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C4C4" w14:textId="58077E1F" w:rsidR="003B54C9" w:rsidRDefault="003B54C9" w:rsidP="003B54C9">
      <w:bookmarkStart w:id="0" w:name="_GoBack"/>
      <w:bookmarkEnd w:id="0"/>
      <w:r>
        <w:rPr>
          <w:noProof/>
        </w:rPr>
        <mc:AlternateContent>
          <mc:Choice Requires="wpg">
            <w:drawing>
              <wp:anchor distT="0" distB="0" distL="114300" distR="114300" simplePos="0" relativeHeight="251664384" behindDoc="0" locked="0" layoutInCell="1" allowOverlap="1" wp14:anchorId="09A02650" wp14:editId="49F45D83">
                <wp:simplePos x="0" y="0"/>
                <wp:positionH relativeFrom="page">
                  <wp:posOffset>4663440</wp:posOffset>
                </wp:positionH>
                <wp:positionV relativeFrom="page">
                  <wp:posOffset>-38100</wp:posOffset>
                </wp:positionV>
                <wp:extent cx="3098800" cy="10153015"/>
                <wp:effectExtent l="0" t="0" r="6350" b="635"/>
                <wp:wrapNone/>
                <wp:docPr id="453" name="Group 453"/>
                <wp:cNvGraphicFramePr/>
                <a:graphic xmlns:a="http://schemas.openxmlformats.org/drawingml/2006/main">
                  <a:graphicData uri="http://schemas.microsoft.com/office/word/2010/wordprocessingGroup">
                    <wpg:wgp>
                      <wpg:cNvGrpSpPr/>
                      <wpg:grpSpPr>
                        <a:xfrm>
                          <a:off x="0" y="0"/>
                          <a:ext cx="3098800" cy="10153015"/>
                          <a:chOff x="-3326" y="-38100"/>
                          <a:chExt cx="3099817" cy="10153187"/>
                        </a:xfrm>
                        <a:solidFill>
                          <a:schemeClr val="accent1">
                            <a:lumMod val="75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3810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3326" y="74295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0945704" w14:textId="77777777" w:rsidR="00CD7336" w:rsidRDefault="00CD7336" w:rsidP="003B54C9">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3326" y="8578850"/>
                            <a:ext cx="3071233" cy="1536237"/>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4AB2C46" w14:textId="01C17127"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Prepared by</w:t>
                                  </w:r>
                                </w:p>
                              </w:sdtContent>
                            </w:sdt>
                            <w:sdt>
                              <w:sdtPr>
                                <w:rPr>
                                  <w:color w:val="FFFFFF" w:themeColor="background1"/>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14:paraId="25CE50DF" w14:textId="055B402A"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The Office of Civil Rights and Diversity</w:t>
                                  </w:r>
                                </w:p>
                              </w:sdtContent>
                            </w:sdt>
                            <w:p w14:paraId="770153E0" w14:textId="77777777" w:rsidR="00CD7336" w:rsidRPr="00541305" w:rsidRDefault="00CD7336" w:rsidP="003B54C9">
                              <w:pPr>
                                <w:pStyle w:val="NoSpacing"/>
                                <w:spacing w:line="360" w:lineRule="auto"/>
                                <w:rPr>
                                  <w:color w:val="984806" w:themeColor="accent6" w:themeShade="80"/>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02650" id="Group 453" o:spid="_x0000_s1026" style="position:absolute;margin-left:367.2pt;margin-top:-3pt;width:244pt;height:799.45pt;z-index:251664384;mso-position-horizontal-relative:page;mso-position-vertical-relative:page" coordorigin="-33,-381" coordsize="30998,1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top:-381;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33;top:7429;width:30997;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60945704" w14:textId="77777777" w:rsidR="00CD7336" w:rsidRDefault="00CD7336" w:rsidP="003B54C9">
                        <w:pPr>
                          <w:pStyle w:val="NoSpacing"/>
                          <w:rPr>
                            <w:color w:val="FFFFFF" w:themeColor="background1"/>
                            <w:sz w:val="96"/>
                            <w:szCs w:val="96"/>
                          </w:rPr>
                        </w:pPr>
                      </w:p>
                    </w:txbxContent>
                  </v:textbox>
                </v:rect>
                <v:rect id="Rectangle 9" o:spid="_x0000_s1030" style="position:absolute;left:-33;top:85788;width:30712;height:153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4AB2C46" w14:textId="01C17127"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Prepared by</w:t>
                            </w:r>
                          </w:p>
                        </w:sdtContent>
                      </w:sdt>
                      <w:sdt>
                        <w:sdtPr>
                          <w:rPr>
                            <w:color w:val="FFFFFF" w:themeColor="background1"/>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14:paraId="25CE50DF" w14:textId="055B402A"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The Office of Civil Rights and Diversity</w:t>
                            </w:r>
                          </w:p>
                        </w:sdtContent>
                      </w:sdt>
                      <w:p w14:paraId="770153E0" w14:textId="77777777" w:rsidR="00CD7336" w:rsidRPr="00541305" w:rsidRDefault="00CD7336" w:rsidP="003B54C9">
                        <w:pPr>
                          <w:pStyle w:val="NoSpacing"/>
                          <w:spacing w:line="360" w:lineRule="auto"/>
                          <w:rPr>
                            <w:color w:val="984806" w:themeColor="accent6" w:themeShade="80"/>
                            <w:sz w:val="28"/>
                            <w:szCs w:val="28"/>
                          </w:rPr>
                        </w:pPr>
                      </w:p>
                    </w:txbxContent>
                  </v:textbox>
                </v:rect>
                <w10:wrap anchorx="page" anchory="page"/>
              </v:group>
            </w:pict>
          </mc:Fallback>
        </mc:AlternateContent>
      </w:r>
      <w:r>
        <w:t xml:space="preserve"> </w:t>
      </w:r>
    </w:p>
    <w:sdt>
      <w:sdtPr>
        <w:id w:val="-550462268"/>
        <w:docPartObj>
          <w:docPartGallery w:val="Cover Pages"/>
          <w:docPartUnique/>
        </w:docPartObj>
      </w:sdtPr>
      <w:sdtEndPr>
        <w:rPr>
          <w:rFonts w:ascii="Arial" w:hAnsi="Arial" w:cs="Arial"/>
          <w:b/>
          <w:color w:val="E36C0A" w:themeColor="accent6" w:themeShade="BF"/>
          <w:sz w:val="28"/>
          <w:szCs w:val="28"/>
        </w:rPr>
      </w:sdtEndPr>
      <w:sdtContent>
        <w:p w14:paraId="602E853E" w14:textId="1A3885DC" w:rsidR="003B54C9" w:rsidRDefault="003B54C9" w:rsidP="003B54C9">
          <w:r>
            <w:rPr>
              <w:noProof/>
            </w:rPr>
            <mc:AlternateContent>
              <mc:Choice Requires="wps">
                <w:drawing>
                  <wp:anchor distT="0" distB="0" distL="114300" distR="114300" simplePos="0" relativeHeight="251665408" behindDoc="0" locked="0" layoutInCell="0" allowOverlap="1" wp14:anchorId="41EB66F8" wp14:editId="504188B9">
                    <wp:simplePos x="0" y="0"/>
                    <wp:positionH relativeFrom="margin">
                      <wp:align>center</wp:align>
                    </wp:positionH>
                    <wp:positionV relativeFrom="page">
                      <wp:posOffset>925304</wp:posOffset>
                    </wp:positionV>
                    <wp:extent cx="7710985" cy="640080"/>
                    <wp:effectExtent l="0" t="0" r="23495"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985" cy="640080"/>
                            </a:xfrm>
                            <a:prstGeom prst="rect">
                              <a:avLst/>
                            </a:prstGeom>
                            <a:solidFill>
                              <a:schemeClr val="accent1">
                                <a:lumMod val="60000"/>
                                <a:lumOff val="40000"/>
                              </a:schemeClr>
                            </a:solidFill>
                            <a:ln w="19050">
                              <a:solidFill>
                                <a:schemeClr val="accent6">
                                  <a:lumMod val="50000"/>
                                </a:schemeClr>
                              </a:solidFill>
                              <a:miter lim="800000"/>
                              <a:headEnd/>
                              <a:tailEnd/>
                            </a:ln>
                          </wps:spPr>
                          <wps:txbx>
                            <w:txbxContent>
                              <w:p w14:paraId="52C853D5" w14:textId="77777777" w:rsidR="00CD7336" w:rsidRDefault="00CD7336" w:rsidP="003B54C9">
                                <w:pPr>
                                  <w:jc w:val="center"/>
                                  <w:rPr>
                                    <w:b/>
                                    <w:sz w:val="56"/>
                                  </w:rPr>
                                </w:pPr>
                              </w:p>
                              <w:p w14:paraId="467E3593" w14:textId="3452425A" w:rsidR="00CD7336" w:rsidRPr="000A5959" w:rsidRDefault="00CD7336" w:rsidP="003B54C9">
                                <w:pPr>
                                  <w:jc w:val="center"/>
                                  <w:rPr>
                                    <w:b/>
                                    <w:sz w:val="56"/>
                                  </w:rPr>
                                </w:pPr>
                                <w:r w:rsidRPr="000A5959">
                                  <w:rPr>
                                    <w:b/>
                                    <w:sz w:val="56"/>
                                  </w:rPr>
                                  <w:t xml:space="preserve">United States </w:t>
                                </w:r>
                              </w:p>
                              <w:p w14:paraId="72DA1B32" w14:textId="77777777" w:rsidR="00CD7336" w:rsidRPr="000A5959" w:rsidRDefault="00CD7336" w:rsidP="003B54C9">
                                <w:pPr>
                                  <w:jc w:val="center"/>
                                  <w:rPr>
                                    <w:b/>
                                    <w:sz w:val="56"/>
                                  </w:rPr>
                                </w:pPr>
                                <w:r w:rsidRPr="000A5959">
                                  <w:rPr>
                                    <w:b/>
                                    <w:sz w:val="56"/>
                                  </w:rPr>
                                  <w:t>Department of the Treasury</w:t>
                                </w:r>
                              </w:p>
                              <w:p w14:paraId="1DFC9A58" w14:textId="77777777" w:rsidR="00CD7336" w:rsidRPr="000A5959" w:rsidRDefault="00CD7336" w:rsidP="003B54C9">
                                <w:pPr>
                                  <w:jc w:val="center"/>
                                  <w:rPr>
                                    <w:b/>
                                    <w:sz w:val="56"/>
                                  </w:rPr>
                                </w:pPr>
                                <w:r>
                                  <w:rPr>
                                    <w:b/>
                                    <w:sz w:val="56"/>
                                  </w:rPr>
                                  <w:t>No FEAR</w:t>
                                </w:r>
                                <w:r w:rsidRPr="000A5959">
                                  <w:rPr>
                                    <w:b/>
                                    <w:sz w:val="56"/>
                                  </w:rPr>
                                  <w:t xml:space="preserve"> Act Annual Report</w:t>
                                </w:r>
                              </w:p>
                              <w:p w14:paraId="7EB9F297" w14:textId="77777777" w:rsidR="00CD7336" w:rsidRPr="000A5959" w:rsidRDefault="00CD7336" w:rsidP="003B54C9">
                                <w:pPr>
                                  <w:jc w:val="center"/>
                                  <w:rPr>
                                    <w:b/>
                                  </w:rPr>
                                </w:pPr>
                                <w:r>
                                  <w:rPr>
                                    <w:b/>
                                    <w:sz w:val="56"/>
                                  </w:rPr>
                                  <w:t>Fiscal Year (FY) 2020</w:t>
                                </w:r>
                              </w:p>
                              <w:p w14:paraId="3897BD89" w14:textId="4EE6B418" w:rsidR="00CD7336" w:rsidRDefault="00CD7336" w:rsidP="003B54C9">
                                <w:pPr>
                                  <w:pStyle w:val="NoSpacing"/>
                                  <w:jc w:val="center"/>
                                  <w:rPr>
                                    <w:color w:val="FFFFFF" w:themeColor="background1"/>
                                    <w:sz w:val="72"/>
                                    <w:szCs w:val="72"/>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1EB66F8" id="Rectangle 16" o:spid="_x0000_s1031" style="position:absolute;margin-left:0;margin-top:72.85pt;width:607.15pt;height:50.4pt;z-index:251665408;visibility:visible;mso-wrap-style:square;mso-width-percent:0;mso-height-percent:73;mso-wrap-distance-left:9pt;mso-wrap-distance-top:0;mso-wrap-distance-right:9pt;mso-wrap-distance-bottom:0;mso-position-horizontal:center;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" o:allowincell="f" fillcolor="#95b3d7 [1940]" strokecolor="#974706 [1609]" strokeweight="1.5pt">
                    <v:textbox style="mso-fit-shape-to-text:t" inset="14.4pt,,14.4pt">
                      <w:txbxContent>
                        <w:p w14:paraId="52C853D5" w14:textId="77777777" w:rsidR="00CD7336" w:rsidRDefault="00CD7336" w:rsidP="003B54C9">
                          <w:pPr>
                            <w:jc w:val="center"/>
                            <w:rPr>
                              <w:b/>
                              <w:sz w:val="56"/>
                            </w:rPr>
                          </w:pPr>
                        </w:p>
                        <w:p w14:paraId="467E3593" w14:textId="3452425A" w:rsidR="00CD7336" w:rsidRPr="000A5959" w:rsidRDefault="00CD7336" w:rsidP="003B54C9">
                          <w:pPr>
                            <w:jc w:val="center"/>
                            <w:rPr>
                              <w:b/>
                              <w:sz w:val="56"/>
                            </w:rPr>
                          </w:pPr>
                          <w:r w:rsidRPr="000A5959">
                            <w:rPr>
                              <w:b/>
                              <w:sz w:val="56"/>
                            </w:rPr>
                            <w:t xml:space="preserve">United States </w:t>
                          </w:r>
                        </w:p>
                        <w:p w14:paraId="72DA1B32" w14:textId="77777777" w:rsidR="00CD7336" w:rsidRPr="000A5959" w:rsidRDefault="00CD7336" w:rsidP="003B54C9">
                          <w:pPr>
                            <w:jc w:val="center"/>
                            <w:rPr>
                              <w:b/>
                              <w:sz w:val="56"/>
                            </w:rPr>
                          </w:pPr>
                          <w:r w:rsidRPr="000A5959">
                            <w:rPr>
                              <w:b/>
                              <w:sz w:val="56"/>
                            </w:rPr>
                            <w:t>Department of the Treasury</w:t>
                          </w:r>
                        </w:p>
                        <w:p w14:paraId="1DFC9A58" w14:textId="77777777" w:rsidR="00CD7336" w:rsidRPr="000A5959" w:rsidRDefault="00CD7336" w:rsidP="003B54C9">
                          <w:pPr>
                            <w:jc w:val="center"/>
                            <w:rPr>
                              <w:b/>
                              <w:sz w:val="56"/>
                            </w:rPr>
                          </w:pPr>
                          <w:r>
                            <w:rPr>
                              <w:b/>
                              <w:sz w:val="56"/>
                            </w:rPr>
                            <w:t>No FEAR</w:t>
                          </w:r>
                          <w:r w:rsidRPr="000A5959">
                            <w:rPr>
                              <w:b/>
                              <w:sz w:val="56"/>
                            </w:rPr>
                            <w:t xml:space="preserve"> Act Annual Report</w:t>
                          </w:r>
                        </w:p>
                        <w:p w14:paraId="7EB9F297" w14:textId="77777777" w:rsidR="00CD7336" w:rsidRPr="000A5959" w:rsidRDefault="00CD7336" w:rsidP="003B54C9">
                          <w:pPr>
                            <w:jc w:val="center"/>
                            <w:rPr>
                              <w:b/>
                            </w:rPr>
                          </w:pPr>
                          <w:r>
                            <w:rPr>
                              <w:b/>
                              <w:sz w:val="56"/>
                            </w:rPr>
                            <w:t>Fiscal Year (FY) 2020</w:t>
                          </w:r>
                        </w:p>
                        <w:p w14:paraId="3897BD89" w14:textId="4EE6B418" w:rsidR="00CD7336" w:rsidRDefault="00CD7336" w:rsidP="003B54C9">
                          <w:pPr>
                            <w:pStyle w:val="NoSpacing"/>
                            <w:jc w:val="center"/>
                            <w:rPr>
                              <w:color w:val="FFFFFF" w:themeColor="background1"/>
                              <w:sz w:val="72"/>
                              <w:szCs w:val="72"/>
                            </w:rPr>
                          </w:pPr>
                        </w:p>
                      </w:txbxContent>
                    </v:textbox>
                    <w10:wrap anchorx="margin" anchory="page"/>
                  </v:rect>
                </w:pict>
              </mc:Fallback>
            </mc:AlternateContent>
          </w:r>
        </w:p>
        <w:p w14:paraId="73BA86E5" w14:textId="327E5549" w:rsidR="003B54C9" w:rsidRDefault="00735D0C" w:rsidP="003B54C9">
          <w:pPr>
            <w:rPr>
              <w:rFonts w:ascii="Arial" w:hAnsi="Arial" w:cs="Arial"/>
              <w:b/>
              <w:color w:val="E36C0A" w:themeColor="accent6" w:themeShade="BF"/>
              <w:sz w:val="28"/>
              <w:szCs w:val="28"/>
            </w:rPr>
          </w:pPr>
          <w:ins w:id="1" w:author="Lara, Clarissa" w:date="2021-02-23T15:19:00Z">
            <w:r>
              <w:rPr>
                <w:rFonts w:ascii="Arial" w:hAnsi="Arial" w:cs="Arial"/>
                <w:b/>
                <w:noProof/>
                <w:color w:val="E36C0A" w:themeColor="accent6" w:themeShade="BF"/>
                <w:sz w:val="28"/>
                <w:szCs w:val="28"/>
              </w:rPr>
              <w:drawing>
                <wp:anchor distT="0" distB="0" distL="114300" distR="114300" simplePos="0" relativeHeight="251669504" behindDoc="0" locked="0" layoutInCell="1" allowOverlap="1" wp14:anchorId="59A5D4C2" wp14:editId="5D99F688">
                  <wp:simplePos x="0" y="0"/>
                  <wp:positionH relativeFrom="margin">
                    <wp:posOffset>4865370</wp:posOffset>
                  </wp:positionH>
                  <wp:positionV relativeFrom="paragraph">
                    <wp:posOffset>6435090</wp:posOffset>
                  </wp:positionV>
                  <wp:extent cx="1009650" cy="976630"/>
                  <wp:effectExtent l="19050" t="19050" r="19050" b="139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976630"/>
                          </a:xfrm>
                          <a:prstGeom prst="rect">
                            <a:avLst/>
                          </a:prstGeom>
                          <a:noFill/>
                          <a:ln w="15875">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ins>
          <w:r w:rsidR="003B54C9">
            <w:rPr>
              <w:b/>
              <w:noProof/>
              <w:sz w:val="56"/>
            </w:rPr>
            <w:drawing>
              <wp:anchor distT="0" distB="0" distL="114300" distR="114300" simplePos="0" relativeHeight="251667456" behindDoc="0" locked="0" layoutInCell="1" allowOverlap="1" wp14:anchorId="75A0C6D7" wp14:editId="236DF035">
                <wp:simplePos x="0" y="0"/>
                <wp:positionH relativeFrom="column">
                  <wp:posOffset>-182880</wp:posOffset>
                </wp:positionH>
                <wp:positionV relativeFrom="paragraph">
                  <wp:posOffset>3261360</wp:posOffset>
                </wp:positionV>
                <wp:extent cx="3284220" cy="3337560"/>
                <wp:effectExtent l="0" t="0" r="0" b="0"/>
                <wp:wrapSquare wrapText="bothSides"/>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srcRect/>
                        <a:stretch>
                          <a:fillRect/>
                        </a:stretch>
                      </pic:blipFill>
                      <pic:spPr bwMode="auto">
                        <a:xfrm>
                          <a:off x="0" y="0"/>
                          <a:ext cx="3284220" cy="3337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54C9">
            <w:rPr>
              <w:rFonts w:ascii="Arial" w:hAnsi="Arial" w:cs="Arial"/>
              <w:b/>
              <w:color w:val="E36C0A" w:themeColor="accent6" w:themeShade="BF"/>
              <w:sz w:val="28"/>
              <w:szCs w:val="28"/>
            </w:rPr>
            <w:br w:type="page"/>
          </w:r>
        </w:p>
      </w:sdtContent>
    </w:sdt>
    <w:p w14:paraId="55D5E432" w14:textId="77777777" w:rsidR="003B54C9" w:rsidRPr="003C2C23" w:rsidRDefault="003B54C9" w:rsidP="003B54C9">
      <w:pPr>
        <w:ind w:right="-765"/>
        <w:sectPr w:rsidR="003B54C9" w:rsidRPr="003C2C23" w:rsidSect="003B54C9">
          <w:footerReference w:type="default" r:id="rId13"/>
          <w:footerReference w:type="first" r:id="rId14"/>
          <w:pgSz w:w="12240" w:h="15840"/>
          <w:pgMar w:top="1440" w:right="1440" w:bottom="1440" w:left="1440" w:header="720" w:footer="720" w:gutter="0"/>
          <w:cols w:num="2" w:space="62" w:equalWidth="0">
            <w:col w:w="2565" w:space="376"/>
            <w:col w:w="6419"/>
          </w:cols>
          <w:docGrid w:linePitch="299"/>
        </w:sectPr>
      </w:pPr>
    </w:p>
    <w:p w14:paraId="01A4A954" w14:textId="77777777" w:rsidR="00726FF3" w:rsidRPr="000A5959" w:rsidRDefault="00726FF3" w:rsidP="00726FF3">
      <w:pPr>
        <w:jc w:val="center"/>
        <w:rPr>
          <w:b/>
        </w:rPr>
      </w:pPr>
    </w:p>
    <w:p w14:paraId="2500B5BD" w14:textId="77777777" w:rsidR="00726FF3" w:rsidRPr="000A5959" w:rsidRDefault="00726FF3" w:rsidP="00726FF3">
      <w:pPr>
        <w:jc w:val="center"/>
        <w:rPr>
          <w:b/>
        </w:rPr>
      </w:pPr>
    </w:p>
    <w:p w14:paraId="2748CC4F" w14:textId="77777777" w:rsidR="00726FF3" w:rsidRPr="000A5959" w:rsidRDefault="00726FF3" w:rsidP="00726FF3">
      <w:pPr>
        <w:jc w:val="center"/>
        <w:rPr>
          <w:b/>
          <w:u w:val="single"/>
        </w:rPr>
      </w:pPr>
    </w:p>
    <w:p w14:paraId="2ED2BDF7" w14:textId="77777777" w:rsidR="00726FF3" w:rsidRPr="000A5959" w:rsidRDefault="00726FF3" w:rsidP="00726FF3">
      <w:pPr>
        <w:jc w:val="center"/>
        <w:rPr>
          <w:b/>
          <w:sz w:val="28"/>
          <w:u w:val="single"/>
        </w:rPr>
      </w:pPr>
    </w:p>
    <w:p w14:paraId="65CE84F5" w14:textId="77777777" w:rsidR="00726FF3" w:rsidRPr="000A5959" w:rsidRDefault="00726FF3" w:rsidP="00726FF3">
      <w:pPr>
        <w:jc w:val="center"/>
        <w:rPr>
          <w:b/>
          <w:sz w:val="28"/>
          <w:u w:val="single"/>
        </w:rPr>
      </w:pPr>
    </w:p>
    <w:p w14:paraId="3ECF937E" w14:textId="77777777" w:rsidR="00726FF3" w:rsidRPr="000A5959" w:rsidRDefault="00726FF3" w:rsidP="00726FF3">
      <w:pPr>
        <w:jc w:val="center"/>
        <w:rPr>
          <w:b/>
          <w:sz w:val="28"/>
          <w:u w:val="single"/>
        </w:rPr>
      </w:pPr>
    </w:p>
    <w:p w14:paraId="3C5A1AE5" w14:textId="77777777" w:rsidR="00726FF3" w:rsidRPr="000A5959" w:rsidRDefault="00726FF3" w:rsidP="00E50737">
      <w:pPr>
        <w:pStyle w:val="Heading8"/>
        <w:ind w:left="720"/>
        <w:jc w:val="center"/>
        <w:rPr>
          <w:rFonts w:ascii="Times New Roman" w:hAnsi="Times New Roman" w:cs="Times New Roman"/>
          <w:b/>
          <w:sz w:val="36"/>
          <w:szCs w:val="36"/>
          <w:u w:val="single"/>
        </w:rPr>
      </w:pPr>
      <w:r w:rsidRPr="000A5959">
        <w:rPr>
          <w:rFonts w:ascii="Times New Roman" w:hAnsi="Times New Roman" w:cs="Times New Roman"/>
          <w:b/>
          <w:sz w:val="36"/>
          <w:szCs w:val="36"/>
          <w:u w:val="single"/>
        </w:rPr>
        <w:t>Report Contents</w:t>
      </w:r>
    </w:p>
    <w:p w14:paraId="67C6A007" w14:textId="77777777" w:rsidR="00726FF3" w:rsidRPr="000A5959" w:rsidRDefault="00726FF3" w:rsidP="00726FF3">
      <w:pPr>
        <w:ind w:left="720"/>
      </w:pPr>
    </w:p>
    <w:p w14:paraId="49F60868" w14:textId="77777777" w:rsidR="00726FF3" w:rsidRPr="000A5959" w:rsidRDefault="00726FF3" w:rsidP="00726FF3">
      <w:pPr>
        <w:ind w:left="720"/>
        <w:jc w:val="center"/>
        <w:rPr>
          <w:b/>
          <w:sz w:val="28"/>
        </w:rPr>
      </w:pPr>
    </w:p>
    <w:p w14:paraId="7EAD4BC7" w14:textId="77777777" w:rsidR="00726FF3" w:rsidRPr="000A5959" w:rsidRDefault="00726FF3" w:rsidP="00726FF3">
      <w:pPr>
        <w:ind w:firstLine="720"/>
        <w:rPr>
          <w:b/>
          <w:sz w:val="28"/>
        </w:rPr>
      </w:pPr>
      <w:r w:rsidRPr="000A5959">
        <w:rPr>
          <w:b/>
          <w:sz w:val="28"/>
        </w:rPr>
        <w:t xml:space="preserve">Section I. </w:t>
      </w:r>
      <w:r w:rsidRPr="000A5959">
        <w:rPr>
          <w:b/>
          <w:sz w:val="28"/>
        </w:rPr>
        <w:tab/>
      </w:r>
      <w:r w:rsidRPr="000A5959">
        <w:rPr>
          <w:b/>
          <w:sz w:val="28"/>
        </w:rPr>
        <w:tab/>
        <w:t xml:space="preserve">Summary </w:t>
      </w:r>
      <w:r w:rsidR="0018130A">
        <w:rPr>
          <w:b/>
          <w:sz w:val="28"/>
        </w:rPr>
        <w:t>of District Court Cases (FY 201</w:t>
      </w:r>
      <w:r w:rsidR="004E71A9">
        <w:rPr>
          <w:b/>
          <w:sz w:val="28"/>
        </w:rPr>
        <w:t>6</w:t>
      </w:r>
      <w:r w:rsidRPr="000A5959">
        <w:rPr>
          <w:b/>
          <w:sz w:val="28"/>
        </w:rPr>
        <w:t xml:space="preserve"> to FY </w:t>
      </w:r>
      <w:r w:rsidR="0018130A">
        <w:rPr>
          <w:b/>
          <w:sz w:val="28"/>
        </w:rPr>
        <w:t>20</w:t>
      </w:r>
      <w:r w:rsidR="004E71A9">
        <w:rPr>
          <w:b/>
          <w:sz w:val="28"/>
        </w:rPr>
        <w:t>20</w:t>
      </w:r>
      <w:r w:rsidRPr="000A5959">
        <w:rPr>
          <w:b/>
          <w:sz w:val="28"/>
        </w:rPr>
        <w:t>)</w:t>
      </w:r>
    </w:p>
    <w:p w14:paraId="594114DE" w14:textId="77777777" w:rsidR="00726FF3" w:rsidRPr="000A5959" w:rsidRDefault="00726FF3" w:rsidP="00726FF3">
      <w:pPr>
        <w:ind w:firstLine="720"/>
        <w:rPr>
          <w:b/>
          <w:sz w:val="28"/>
        </w:rPr>
      </w:pPr>
    </w:p>
    <w:p w14:paraId="30CA60FD" w14:textId="77777777" w:rsidR="00726FF3" w:rsidRPr="000A5959" w:rsidRDefault="00726FF3" w:rsidP="00726FF3">
      <w:pPr>
        <w:pStyle w:val="Heading6"/>
        <w:spacing w:line="360" w:lineRule="auto"/>
        <w:ind w:left="720"/>
        <w:rPr>
          <w:rStyle w:val="Emphasis"/>
          <w:rFonts w:ascii="Times New Roman" w:hAnsi="Times New Roman" w:cs="Times New Roman"/>
          <w:b/>
          <w:color w:val="000000" w:themeColor="text1"/>
          <w:sz w:val="28"/>
        </w:rPr>
      </w:pPr>
      <w:r w:rsidRPr="000A5959">
        <w:rPr>
          <w:rStyle w:val="Emphasis"/>
          <w:rFonts w:ascii="Times New Roman" w:hAnsi="Times New Roman" w:cs="Times New Roman"/>
          <w:b/>
          <w:color w:val="000000" w:themeColor="text1"/>
          <w:sz w:val="28"/>
        </w:rPr>
        <w:t xml:space="preserve">Section II. </w:t>
      </w:r>
      <w:r w:rsidRPr="000A5959">
        <w:rPr>
          <w:rStyle w:val="Emphasis"/>
          <w:rFonts w:ascii="Times New Roman" w:hAnsi="Times New Roman" w:cs="Times New Roman"/>
          <w:b/>
          <w:color w:val="000000" w:themeColor="text1"/>
          <w:sz w:val="28"/>
        </w:rPr>
        <w:tab/>
      </w:r>
      <w:r w:rsidRPr="000A5959">
        <w:rPr>
          <w:rStyle w:val="Emphasis"/>
          <w:rFonts w:ascii="Times New Roman" w:hAnsi="Times New Roman" w:cs="Times New Roman"/>
          <w:b/>
          <w:color w:val="000000" w:themeColor="text1"/>
          <w:sz w:val="28"/>
        </w:rPr>
        <w:tab/>
        <w:t>Analysis of Administrative Complaints</w:t>
      </w:r>
    </w:p>
    <w:p w14:paraId="5EF7A9AB" w14:textId="7D52BA02" w:rsidR="008C59AB" w:rsidRDefault="008C59AB" w:rsidP="004350B9">
      <w:pPr>
        <w:ind w:left="3240" w:hanging="360"/>
        <w:outlineLvl w:val="0"/>
        <w:rPr>
          <w:b/>
          <w:sz w:val="28"/>
        </w:rPr>
      </w:pPr>
      <w:r>
        <w:rPr>
          <w:b/>
          <w:sz w:val="28"/>
        </w:rPr>
        <w:t xml:space="preserve">A. </w:t>
      </w:r>
      <w:r w:rsidR="004350B9">
        <w:rPr>
          <w:b/>
          <w:sz w:val="28"/>
        </w:rPr>
        <w:t xml:space="preserve">Examination of Trends, </w:t>
      </w:r>
      <w:r w:rsidR="00726FF3" w:rsidRPr="000A5959">
        <w:rPr>
          <w:b/>
          <w:sz w:val="28"/>
        </w:rPr>
        <w:t>Causal Analysis</w:t>
      </w:r>
      <w:r w:rsidR="00615A00">
        <w:rPr>
          <w:b/>
          <w:sz w:val="28"/>
        </w:rPr>
        <w:t>,</w:t>
      </w:r>
      <w:r w:rsidR="004350B9">
        <w:rPr>
          <w:b/>
          <w:sz w:val="28"/>
        </w:rPr>
        <w:t xml:space="preserve"> and</w:t>
      </w:r>
      <w:r w:rsidR="004350B9" w:rsidRPr="004350B9">
        <w:rPr>
          <w:b/>
          <w:sz w:val="28"/>
        </w:rPr>
        <w:t xml:space="preserve"> </w:t>
      </w:r>
      <w:r w:rsidR="004350B9" w:rsidRPr="000A5959">
        <w:rPr>
          <w:b/>
          <w:sz w:val="28"/>
        </w:rPr>
        <w:t>Practical Knowledge Gained through Experience</w:t>
      </w:r>
    </w:p>
    <w:p w14:paraId="5E34E434" w14:textId="77777777" w:rsidR="00726FF3" w:rsidRPr="000A5959" w:rsidRDefault="008C59AB" w:rsidP="00E359BD">
      <w:pPr>
        <w:ind w:left="3240" w:hanging="360"/>
        <w:outlineLvl w:val="0"/>
        <w:rPr>
          <w:b/>
          <w:sz w:val="28"/>
        </w:rPr>
      </w:pPr>
      <w:r>
        <w:rPr>
          <w:b/>
          <w:sz w:val="28"/>
        </w:rPr>
        <w:t xml:space="preserve">B. </w:t>
      </w:r>
      <w:r w:rsidR="00726FF3" w:rsidRPr="000A5959">
        <w:rPr>
          <w:b/>
          <w:sz w:val="28"/>
        </w:rPr>
        <w:t>Actions Taken to Im</w:t>
      </w:r>
      <w:r>
        <w:rPr>
          <w:b/>
          <w:sz w:val="28"/>
        </w:rPr>
        <w:t xml:space="preserve">prove Agency Complaint or Civil </w:t>
      </w:r>
      <w:r w:rsidR="00726FF3" w:rsidRPr="000A5959">
        <w:rPr>
          <w:b/>
          <w:sz w:val="28"/>
        </w:rPr>
        <w:t>Rights Program</w:t>
      </w:r>
    </w:p>
    <w:p w14:paraId="2E238BFD" w14:textId="77777777" w:rsidR="00726FF3" w:rsidRPr="000A5959" w:rsidRDefault="00726FF3" w:rsidP="00726FF3">
      <w:pPr>
        <w:ind w:left="720"/>
        <w:rPr>
          <w:b/>
          <w:sz w:val="28"/>
        </w:rPr>
      </w:pPr>
    </w:p>
    <w:p w14:paraId="24BE2E5F" w14:textId="77777777" w:rsidR="00726FF3" w:rsidRPr="000A5959" w:rsidRDefault="004350B9" w:rsidP="00E50737">
      <w:pPr>
        <w:pStyle w:val="Heading9"/>
        <w:ind w:left="2880" w:hanging="2160"/>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 xml:space="preserve">Attachment </w:t>
      </w:r>
      <w:proofErr w:type="gramStart"/>
      <w:r>
        <w:rPr>
          <w:rFonts w:ascii="Times New Roman" w:hAnsi="Times New Roman" w:cs="Times New Roman"/>
          <w:b/>
          <w:i w:val="0"/>
          <w:color w:val="000000" w:themeColor="text1"/>
          <w:sz w:val="28"/>
          <w:szCs w:val="28"/>
        </w:rPr>
        <w:t>A</w:t>
      </w:r>
      <w:proofErr w:type="gramEnd"/>
      <w:r w:rsidR="00726FF3" w:rsidRPr="000A5959">
        <w:rPr>
          <w:rFonts w:ascii="Times New Roman" w:hAnsi="Times New Roman" w:cs="Times New Roman"/>
          <w:b/>
          <w:i w:val="0"/>
          <w:color w:val="000000" w:themeColor="text1"/>
          <w:sz w:val="28"/>
          <w:szCs w:val="28"/>
        </w:rPr>
        <w:t xml:space="preserve"> </w:t>
      </w:r>
      <w:r w:rsidR="00726FF3" w:rsidRPr="000A5959">
        <w:rPr>
          <w:rFonts w:ascii="Times New Roman" w:hAnsi="Times New Roman" w:cs="Times New Roman"/>
          <w:b/>
          <w:i w:val="0"/>
          <w:color w:val="000000" w:themeColor="text1"/>
          <w:sz w:val="28"/>
          <w:szCs w:val="28"/>
        </w:rPr>
        <w:tab/>
        <w:t>Administrative Equal Employment Opportunity (EEO) Complaint Data</w:t>
      </w:r>
      <w:r w:rsidR="0018130A">
        <w:rPr>
          <w:rFonts w:ascii="Times New Roman" w:hAnsi="Times New Roman" w:cs="Times New Roman"/>
          <w:b/>
          <w:i w:val="0"/>
          <w:color w:val="000000" w:themeColor="text1"/>
          <w:sz w:val="28"/>
          <w:szCs w:val="28"/>
        </w:rPr>
        <w:t xml:space="preserve"> (FY 201</w:t>
      </w:r>
      <w:r w:rsidR="004E71A9">
        <w:rPr>
          <w:rFonts w:ascii="Times New Roman" w:hAnsi="Times New Roman" w:cs="Times New Roman"/>
          <w:b/>
          <w:i w:val="0"/>
          <w:color w:val="000000" w:themeColor="text1"/>
          <w:sz w:val="28"/>
          <w:szCs w:val="28"/>
        </w:rPr>
        <w:t>6</w:t>
      </w:r>
      <w:r w:rsidR="008C59AB">
        <w:rPr>
          <w:rFonts w:ascii="Times New Roman" w:hAnsi="Times New Roman" w:cs="Times New Roman"/>
          <w:b/>
          <w:i w:val="0"/>
          <w:color w:val="000000" w:themeColor="text1"/>
          <w:sz w:val="28"/>
          <w:szCs w:val="28"/>
        </w:rPr>
        <w:t xml:space="preserve"> to </w:t>
      </w:r>
      <w:r w:rsidR="0018130A">
        <w:rPr>
          <w:rFonts w:ascii="Times New Roman" w:hAnsi="Times New Roman" w:cs="Times New Roman"/>
          <w:b/>
          <w:i w:val="0"/>
          <w:color w:val="000000" w:themeColor="text1"/>
          <w:sz w:val="28"/>
          <w:szCs w:val="28"/>
        </w:rPr>
        <w:t>FY 20</w:t>
      </w:r>
      <w:r w:rsidR="004E71A9">
        <w:rPr>
          <w:rFonts w:ascii="Times New Roman" w:hAnsi="Times New Roman" w:cs="Times New Roman"/>
          <w:b/>
          <w:i w:val="0"/>
          <w:color w:val="000000" w:themeColor="text1"/>
          <w:sz w:val="28"/>
          <w:szCs w:val="28"/>
        </w:rPr>
        <w:t>20</w:t>
      </w:r>
      <w:r w:rsidR="00726FF3" w:rsidRPr="000A5959">
        <w:rPr>
          <w:rFonts w:ascii="Times New Roman" w:hAnsi="Times New Roman" w:cs="Times New Roman"/>
          <w:b/>
          <w:i w:val="0"/>
          <w:color w:val="000000" w:themeColor="text1"/>
          <w:sz w:val="28"/>
          <w:szCs w:val="28"/>
        </w:rPr>
        <w:t>)</w:t>
      </w:r>
    </w:p>
    <w:p w14:paraId="2F05B49A" w14:textId="77777777" w:rsidR="00726FF3" w:rsidRPr="000A5959" w:rsidRDefault="00726FF3" w:rsidP="00726FF3"/>
    <w:p w14:paraId="08EE335E" w14:textId="77777777" w:rsidR="00726FF3" w:rsidRPr="000A5959" w:rsidRDefault="004350B9" w:rsidP="00726FF3">
      <w:pPr>
        <w:rPr>
          <w:b/>
          <w:sz w:val="28"/>
          <w:szCs w:val="28"/>
        </w:rPr>
      </w:pPr>
      <w:r>
        <w:tab/>
      </w:r>
      <w:r w:rsidRPr="004350B9">
        <w:rPr>
          <w:b/>
          <w:color w:val="000000" w:themeColor="text1"/>
          <w:sz w:val="28"/>
          <w:szCs w:val="28"/>
        </w:rPr>
        <w:t>Attachment B</w:t>
      </w:r>
      <w:r w:rsidRPr="000A5959">
        <w:rPr>
          <w:b/>
          <w:i/>
          <w:color w:val="000000" w:themeColor="text1"/>
          <w:sz w:val="28"/>
          <w:szCs w:val="28"/>
        </w:rPr>
        <w:t xml:space="preserve"> </w:t>
      </w:r>
      <w:r>
        <w:rPr>
          <w:b/>
          <w:sz w:val="28"/>
          <w:szCs w:val="28"/>
        </w:rPr>
        <w:tab/>
      </w:r>
      <w:r w:rsidRPr="004350B9">
        <w:rPr>
          <w:b/>
          <w:sz w:val="28"/>
          <w:szCs w:val="28"/>
        </w:rPr>
        <w:t>Department of the Treasury No FEAR Act Training Plan</w:t>
      </w:r>
    </w:p>
    <w:p w14:paraId="35355233" w14:textId="77777777" w:rsidR="00726FF3" w:rsidRPr="000A5959" w:rsidRDefault="00726FF3" w:rsidP="00726FF3">
      <w:pPr>
        <w:spacing w:line="120" w:lineRule="atLeast"/>
        <w:ind w:left="2880" w:hanging="2160"/>
        <w:rPr>
          <w:b/>
          <w:sz w:val="16"/>
          <w:szCs w:val="16"/>
        </w:rPr>
      </w:pPr>
    </w:p>
    <w:p w14:paraId="599F3914" w14:textId="77777777" w:rsidR="00726FF3" w:rsidRPr="000A5959" w:rsidRDefault="00726FF3" w:rsidP="00726FF3">
      <w:pPr>
        <w:spacing w:line="120" w:lineRule="atLeast"/>
        <w:ind w:left="2880" w:hanging="2160"/>
        <w:rPr>
          <w:b/>
          <w:sz w:val="28"/>
        </w:rPr>
      </w:pPr>
    </w:p>
    <w:p w14:paraId="4C5DAA34" w14:textId="77777777" w:rsidR="00726FF3" w:rsidRPr="000A5959" w:rsidRDefault="00726FF3" w:rsidP="00726FF3">
      <w:pPr>
        <w:ind w:left="2160" w:firstLine="720"/>
        <w:rPr>
          <w:b/>
          <w:sz w:val="28"/>
        </w:rPr>
      </w:pPr>
    </w:p>
    <w:p w14:paraId="405762FC" w14:textId="77777777" w:rsidR="00726FF3" w:rsidRPr="000A5959" w:rsidRDefault="00726FF3" w:rsidP="00726FF3">
      <w:pPr>
        <w:spacing w:line="120" w:lineRule="auto"/>
        <w:ind w:left="720"/>
        <w:rPr>
          <w:b/>
          <w:sz w:val="28"/>
        </w:rPr>
      </w:pPr>
    </w:p>
    <w:p w14:paraId="737D2C12" w14:textId="77777777" w:rsidR="00726FF3" w:rsidRPr="000A5959" w:rsidRDefault="00726FF3" w:rsidP="00726FF3">
      <w:pPr>
        <w:jc w:val="center"/>
        <w:rPr>
          <w:b/>
        </w:rPr>
      </w:pPr>
    </w:p>
    <w:p w14:paraId="2410962B" w14:textId="77777777" w:rsidR="00726FF3" w:rsidRPr="000A5959" w:rsidRDefault="00726FF3" w:rsidP="00726FF3">
      <w:pPr>
        <w:jc w:val="center"/>
        <w:rPr>
          <w:b/>
        </w:rPr>
      </w:pPr>
      <w:r w:rsidRPr="000A5959">
        <w:rPr>
          <w:b/>
        </w:rPr>
        <w:br w:type="page"/>
      </w:r>
    </w:p>
    <w:p w14:paraId="2B5DAB31" w14:textId="77777777" w:rsidR="00726FF3" w:rsidRPr="000A5959" w:rsidRDefault="00726FF3" w:rsidP="00726FF3">
      <w:pPr>
        <w:jc w:val="center"/>
        <w:rPr>
          <w:b/>
        </w:rPr>
      </w:pPr>
    </w:p>
    <w:p w14:paraId="437D39C9" w14:textId="77777777" w:rsidR="00726FF3" w:rsidRPr="000A5959" w:rsidRDefault="00726FF3" w:rsidP="00726FF3">
      <w:pPr>
        <w:jc w:val="center"/>
        <w:rPr>
          <w:b/>
          <w:sz w:val="28"/>
        </w:rPr>
      </w:pPr>
      <w:r w:rsidRPr="000A5959">
        <w:rPr>
          <w:b/>
          <w:sz w:val="28"/>
        </w:rPr>
        <w:t>United States Department of the Treasury</w:t>
      </w:r>
    </w:p>
    <w:p w14:paraId="361EBCB2" w14:textId="72D8C365" w:rsidR="00726FF3" w:rsidRPr="000A5959" w:rsidRDefault="00CC204F" w:rsidP="00726FF3">
      <w:pPr>
        <w:jc w:val="center"/>
        <w:rPr>
          <w:b/>
          <w:sz w:val="28"/>
        </w:rPr>
      </w:pPr>
      <w:r>
        <w:rPr>
          <w:b/>
          <w:sz w:val="28"/>
        </w:rPr>
        <w:t>No FEAR</w:t>
      </w:r>
      <w:r w:rsidR="00726FF3" w:rsidRPr="000A5959">
        <w:rPr>
          <w:b/>
          <w:sz w:val="28"/>
        </w:rPr>
        <w:t xml:space="preserve"> Act Report</w:t>
      </w:r>
      <w:r w:rsidR="008A5535">
        <w:rPr>
          <w:rStyle w:val="FootnoteReference"/>
          <w:b/>
          <w:sz w:val="28"/>
        </w:rPr>
        <w:footnoteReference w:id="1"/>
      </w:r>
    </w:p>
    <w:p w14:paraId="5439C8FC" w14:textId="77777777" w:rsidR="00726FF3" w:rsidRPr="000A5959" w:rsidRDefault="00726FF3" w:rsidP="00726FF3">
      <w:pPr>
        <w:jc w:val="center"/>
      </w:pPr>
      <w:r w:rsidRPr="000A5959">
        <w:rPr>
          <w:b/>
          <w:sz w:val="28"/>
        </w:rPr>
        <w:t>Fiscal Year (FY) 20</w:t>
      </w:r>
      <w:r w:rsidR="004E71A9">
        <w:rPr>
          <w:b/>
          <w:sz w:val="28"/>
        </w:rPr>
        <w:t>20</w:t>
      </w:r>
    </w:p>
    <w:p w14:paraId="47E060F6" w14:textId="77777777" w:rsidR="00726FF3" w:rsidRPr="000A5959" w:rsidRDefault="00726FF3" w:rsidP="00726FF3"/>
    <w:p w14:paraId="05F4890C" w14:textId="77777777" w:rsidR="00726FF3" w:rsidRPr="000A5959" w:rsidRDefault="00726FF3" w:rsidP="00726FF3">
      <w:pPr>
        <w:pStyle w:val="Heading6"/>
        <w:tabs>
          <w:tab w:val="left" w:pos="1260"/>
        </w:tabs>
        <w:rPr>
          <w:rFonts w:ascii="Times New Roman" w:hAnsi="Times New Roman" w:cs="Times New Roman"/>
        </w:rPr>
      </w:pPr>
    </w:p>
    <w:p w14:paraId="113A565F" w14:textId="77777777" w:rsidR="00726FF3" w:rsidRPr="008C59AB" w:rsidRDefault="00726FF3" w:rsidP="00726FF3">
      <w:pPr>
        <w:pStyle w:val="Heading6"/>
        <w:tabs>
          <w:tab w:val="left" w:pos="1260"/>
        </w:tabs>
        <w:rPr>
          <w:rFonts w:ascii="Times New Roman" w:hAnsi="Times New Roman" w:cs="Times New Roman"/>
          <w:i w:val="0"/>
          <w:color w:val="000000" w:themeColor="text1"/>
        </w:rPr>
      </w:pPr>
      <w:r w:rsidRPr="008C59AB">
        <w:rPr>
          <w:rFonts w:ascii="Times New Roman" w:hAnsi="Times New Roman" w:cs="Times New Roman"/>
          <w:i w:val="0"/>
          <w:color w:val="000000" w:themeColor="text1"/>
        </w:rPr>
        <w:t xml:space="preserve">Section I. </w:t>
      </w:r>
      <w:r w:rsidRPr="008C59AB">
        <w:rPr>
          <w:rFonts w:ascii="Times New Roman" w:hAnsi="Times New Roman" w:cs="Times New Roman"/>
          <w:i w:val="0"/>
          <w:color w:val="000000" w:themeColor="text1"/>
        </w:rPr>
        <w:tab/>
        <w:t>Summary of District</w:t>
      </w:r>
      <w:r w:rsidR="0018130A">
        <w:rPr>
          <w:rFonts w:ascii="Times New Roman" w:hAnsi="Times New Roman" w:cs="Times New Roman"/>
          <w:i w:val="0"/>
          <w:color w:val="000000" w:themeColor="text1"/>
        </w:rPr>
        <w:t xml:space="preserve"> Court Cases (FY 201</w:t>
      </w:r>
      <w:r w:rsidR="004E71A9">
        <w:rPr>
          <w:rFonts w:ascii="Times New Roman" w:hAnsi="Times New Roman" w:cs="Times New Roman"/>
          <w:i w:val="0"/>
          <w:color w:val="000000" w:themeColor="text1"/>
        </w:rPr>
        <w:t>6</w:t>
      </w:r>
      <w:r w:rsidR="0091661C" w:rsidRPr="008C59AB">
        <w:rPr>
          <w:rFonts w:ascii="Times New Roman" w:hAnsi="Times New Roman" w:cs="Times New Roman"/>
          <w:i w:val="0"/>
          <w:color w:val="000000" w:themeColor="text1"/>
        </w:rPr>
        <w:t xml:space="preserve"> to FY 20</w:t>
      </w:r>
      <w:r w:rsidR="004E71A9">
        <w:rPr>
          <w:rFonts w:ascii="Times New Roman" w:hAnsi="Times New Roman" w:cs="Times New Roman"/>
          <w:i w:val="0"/>
          <w:color w:val="000000" w:themeColor="text1"/>
        </w:rPr>
        <w:t>20</w:t>
      </w:r>
      <w:r w:rsidRPr="008C59AB">
        <w:rPr>
          <w:rFonts w:ascii="Times New Roman" w:hAnsi="Times New Roman" w:cs="Times New Roman"/>
          <w:i w:val="0"/>
          <w:color w:val="000000" w:themeColor="text1"/>
        </w:rPr>
        <w:t>)</w:t>
      </w:r>
    </w:p>
    <w:p w14:paraId="06103928" w14:textId="77777777" w:rsidR="00726FF3" w:rsidRPr="000A5959" w:rsidRDefault="00726FF3" w:rsidP="00726FF3"/>
    <w:p w14:paraId="376D6150" w14:textId="69B6CE25" w:rsidR="00726FF3" w:rsidRPr="00FD1BD5" w:rsidRDefault="00726FF3" w:rsidP="00FD1BD5">
      <w:r w:rsidRPr="00FD1BD5">
        <w:t xml:space="preserve">Data was provided by </w:t>
      </w:r>
      <w:r w:rsidR="008C59AB">
        <w:t xml:space="preserve">the Department of the Treasury’s </w:t>
      </w:r>
      <w:r w:rsidRPr="00FD1BD5">
        <w:t>Office of General Counsel, derived from reports submitted by each bureau.  These charts show all cases and paymen</w:t>
      </w:r>
      <w:r w:rsidR="00AB30B1" w:rsidRPr="00FD1BD5">
        <w:t>ts to the Judgment Fund in FY</w:t>
      </w:r>
      <w:r w:rsidR="00D51DBB">
        <w:t xml:space="preserve"> 201</w:t>
      </w:r>
      <w:r w:rsidR="004E71A9">
        <w:t>6</w:t>
      </w:r>
      <w:r w:rsidR="0091661C" w:rsidRPr="00FD1BD5">
        <w:t xml:space="preserve"> </w:t>
      </w:r>
      <w:r w:rsidR="008C59AB">
        <w:t xml:space="preserve">to </w:t>
      </w:r>
      <w:r w:rsidR="00AB30B1" w:rsidRPr="00FD1BD5">
        <w:t>FY</w:t>
      </w:r>
      <w:r w:rsidR="00D51DBB">
        <w:t xml:space="preserve"> 20</w:t>
      </w:r>
      <w:r w:rsidR="004E71A9">
        <w:t>20</w:t>
      </w:r>
      <w:r w:rsidRPr="00FD1BD5">
        <w:t xml:space="preserve">, regardless of when the case was filed.  </w:t>
      </w:r>
      <w:r w:rsidR="00A62484">
        <w:t>Becau</w:t>
      </w:r>
      <w:r w:rsidR="009244FD">
        <w:t>se</w:t>
      </w:r>
      <w:r w:rsidR="009244FD" w:rsidRPr="00FD1BD5">
        <w:t xml:space="preserve"> </w:t>
      </w:r>
      <w:r w:rsidRPr="00FD1BD5">
        <w:t xml:space="preserve">the charts show cases filed under multiple statutes, numbers will not total.  </w:t>
      </w:r>
      <w:r w:rsidRPr="00FD1BD5">
        <w:rPr>
          <w:color w:val="000000"/>
        </w:rPr>
        <w:t>The total number of cases settled, pending</w:t>
      </w:r>
      <w:r w:rsidR="00615A00">
        <w:rPr>
          <w:color w:val="000000"/>
        </w:rPr>
        <w:t>,</w:t>
      </w:r>
      <w:r w:rsidRPr="00FD1BD5">
        <w:rPr>
          <w:color w:val="000000"/>
        </w:rPr>
        <w:t xml:space="preserve"> and adjudicated will not equal the total number filed due to cases filed prior to the </w:t>
      </w:r>
      <w:r w:rsidR="00591E0B" w:rsidRPr="00FD1BD5">
        <w:rPr>
          <w:color w:val="000000"/>
        </w:rPr>
        <w:t>five-year</w:t>
      </w:r>
      <w:r w:rsidRPr="00FD1BD5">
        <w:rPr>
          <w:color w:val="000000"/>
        </w:rPr>
        <w:t xml:space="preserve"> reporting period.</w:t>
      </w:r>
    </w:p>
    <w:p w14:paraId="7A3B1339" w14:textId="77777777" w:rsidR="00726FF3" w:rsidRPr="000A5959" w:rsidRDefault="00726FF3" w:rsidP="00726FF3"/>
    <w:p w14:paraId="475D77C1" w14:textId="77777777" w:rsidR="00726FF3" w:rsidRDefault="00726FF3" w:rsidP="00A75498">
      <w:pPr>
        <w:numPr>
          <w:ilvl w:val="0"/>
          <w:numId w:val="3"/>
        </w:numPr>
        <w:rPr>
          <w:i/>
        </w:rPr>
      </w:pPr>
      <w:r w:rsidRPr="000A5959">
        <w:rPr>
          <w:i/>
        </w:rPr>
        <w:t>The number of cases arising under each of the respective provisions of law covered by paragraphs (1) and (2) of section 201(a) in which discrimination on the part of the agency was alleged.</w:t>
      </w:r>
    </w:p>
    <w:p w14:paraId="7E9A2527" w14:textId="77777777" w:rsidR="00EB70B2" w:rsidRDefault="00EB70B2" w:rsidP="00EB70B2">
      <w:pPr>
        <w:rPr>
          <w:i/>
        </w:rPr>
      </w:pPr>
    </w:p>
    <w:tbl>
      <w:tblPr>
        <w:tblW w:w="6680" w:type="dxa"/>
        <w:tblInd w:w="93" w:type="dxa"/>
        <w:tblLook w:val="04A0" w:firstRow="1" w:lastRow="0" w:firstColumn="1" w:lastColumn="0" w:noHBand="0" w:noVBand="1"/>
      </w:tblPr>
      <w:tblGrid>
        <w:gridCol w:w="1880"/>
        <w:gridCol w:w="958"/>
        <w:gridCol w:w="957"/>
        <w:gridCol w:w="971"/>
        <w:gridCol w:w="957"/>
        <w:gridCol w:w="957"/>
      </w:tblGrid>
      <w:tr w:rsidR="00EB70B2" w14:paraId="39AF9FBB" w14:textId="77777777" w:rsidTr="00EB70B2">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9056DB" w14:textId="77777777" w:rsidR="00EB70B2" w:rsidRDefault="00EB70B2">
            <w:pPr>
              <w:rPr>
                <w:rFonts w:ascii="Arial Narrow" w:hAnsi="Arial Narrow" w:cs="Calibri"/>
              </w:rPr>
            </w:pPr>
            <w:r>
              <w:rPr>
                <w:rFonts w:ascii="Arial Narrow" w:hAnsi="Arial Narrow" w:cs="Calibri"/>
              </w:rPr>
              <w:t> </w:t>
            </w:r>
          </w:p>
        </w:tc>
        <w:tc>
          <w:tcPr>
            <w:tcW w:w="4800" w:type="dxa"/>
            <w:gridSpan w:val="5"/>
            <w:tcBorders>
              <w:top w:val="single" w:sz="4" w:space="0" w:color="auto"/>
              <w:left w:val="nil"/>
              <w:bottom w:val="single" w:sz="4" w:space="0" w:color="auto"/>
              <w:right w:val="single" w:sz="4" w:space="0" w:color="auto"/>
            </w:tcBorders>
            <w:shd w:val="clear" w:color="000000" w:fill="FFFF00"/>
            <w:noWrap/>
            <w:vAlign w:val="center"/>
            <w:hideMark/>
          </w:tcPr>
          <w:p w14:paraId="0E60FBFC" w14:textId="77777777" w:rsidR="00EB70B2" w:rsidRDefault="006C5B32" w:rsidP="00C86457">
            <w:pPr>
              <w:jc w:val="center"/>
              <w:rPr>
                <w:rFonts w:ascii="Arial Narrow" w:hAnsi="Arial Narrow" w:cs="Calibri"/>
                <w:b/>
                <w:bCs/>
              </w:rPr>
            </w:pPr>
            <w:r>
              <w:rPr>
                <w:rFonts w:ascii="Arial Narrow" w:hAnsi="Arial Narrow" w:cs="Calibri"/>
                <w:b/>
                <w:bCs/>
              </w:rPr>
              <w:t xml:space="preserve">TOTAL FILED:  </w:t>
            </w:r>
            <w:r w:rsidR="002948B9">
              <w:rPr>
                <w:rFonts w:ascii="Arial Narrow" w:hAnsi="Arial Narrow" w:cs="Calibri"/>
                <w:b/>
                <w:bCs/>
              </w:rPr>
              <w:t>127</w:t>
            </w:r>
            <w:r w:rsidR="00EB70B2">
              <w:rPr>
                <w:rFonts w:ascii="Arial Narrow" w:hAnsi="Arial Narrow" w:cs="Calibri"/>
                <w:b/>
                <w:bCs/>
              </w:rPr>
              <w:t xml:space="preserve"> cases</w:t>
            </w:r>
          </w:p>
        </w:tc>
      </w:tr>
      <w:tr w:rsidR="004E71A9" w14:paraId="216FE85C" w14:textId="77777777" w:rsidTr="006C5B32">
        <w:trPr>
          <w:trHeight w:val="312"/>
        </w:trPr>
        <w:tc>
          <w:tcPr>
            <w:tcW w:w="1880" w:type="dxa"/>
            <w:tcBorders>
              <w:top w:val="nil"/>
              <w:left w:val="single" w:sz="4" w:space="0" w:color="auto"/>
              <w:bottom w:val="single" w:sz="4" w:space="0" w:color="auto"/>
              <w:right w:val="single" w:sz="4" w:space="0" w:color="auto"/>
            </w:tcBorders>
            <w:shd w:val="clear" w:color="000000" w:fill="FFFF00"/>
            <w:noWrap/>
            <w:vAlign w:val="center"/>
            <w:hideMark/>
          </w:tcPr>
          <w:p w14:paraId="218F90B8" w14:textId="77777777" w:rsidR="004E71A9" w:rsidRDefault="004E71A9" w:rsidP="004E71A9">
            <w:pPr>
              <w:rPr>
                <w:rFonts w:ascii="Arial Narrow" w:hAnsi="Arial Narrow" w:cs="Calibri"/>
              </w:rPr>
            </w:pPr>
            <w:r>
              <w:rPr>
                <w:rFonts w:ascii="Arial Narrow" w:hAnsi="Arial Narrow" w:cs="Calibri"/>
              </w:rPr>
              <w:t> </w:t>
            </w:r>
          </w:p>
        </w:tc>
        <w:tc>
          <w:tcPr>
            <w:tcW w:w="958" w:type="dxa"/>
            <w:tcBorders>
              <w:top w:val="nil"/>
              <w:left w:val="nil"/>
              <w:bottom w:val="single" w:sz="4" w:space="0" w:color="auto"/>
              <w:right w:val="single" w:sz="4" w:space="0" w:color="auto"/>
            </w:tcBorders>
            <w:shd w:val="clear" w:color="000000" w:fill="FFFF00"/>
            <w:noWrap/>
            <w:vAlign w:val="center"/>
            <w:hideMark/>
          </w:tcPr>
          <w:p w14:paraId="1BAF96C6" w14:textId="77777777" w:rsidR="004E71A9" w:rsidRPr="00EB70B2" w:rsidRDefault="004E71A9" w:rsidP="004E71A9">
            <w:pPr>
              <w:jc w:val="center"/>
              <w:rPr>
                <w:rFonts w:ascii="Arial Narrow" w:hAnsi="Arial Narrow" w:cs="Calibri"/>
                <w:b/>
                <w:bCs/>
              </w:rPr>
            </w:pPr>
            <w:r>
              <w:rPr>
                <w:rFonts w:ascii="Arial Narrow" w:hAnsi="Arial Narrow" w:cs="Calibri"/>
                <w:b/>
                <w:bCs/>
              </w:rPr>
              <w:t>FY 16</w:t>
            </w:r>
          </w:p>
        </w:tc>
        <w:tc>
          <w:tcPr>
            <w:tcW w:w="957" w:type="dxa"/>
            <w:tcBorders>
              <w:top w:val="nil"/>
              <w:left w:val="nil"/>
              <w:bottom w:val="single" w:sz="4" w:space="0" w:color="auto"/>
              <w:right w:val="single" w:sz="4" w:space="0" w:color="auto"/>
            </w:tcBorders>
            <w:shd w:val="clear" w:color="000000" w:fill="FFFF00"/>
            <w:noWrap/>
            <w:vAlign w:val="center"/>
          </w:tcPr>
          <w:p w14:paraId="3A37D8B0" w14:textId="77777777" w:rsidR="004E71A9" w:rsidRPr="00EB70B2" w:rsidRDefault="004E71A9" w:rsidP="004E71A9">
            <w:pPr>
              <w:jc w:val="center"/>
              <w:rPr>
                <w:rFonts w:ascii="Arial Narrow" w:hAnsi="Arial Narrow" w:cs="Calibri"/>
                <w:b/>
                <w:bCs/>
              </w:rPr>
            </w:pPr>
            <w:r>
              <w:rPr>
                <w:rFonts w:ascii="Arial Narrow" w:hAnsi="Arial Narrow" w:cs="Calibri"/>
                <w:b/>
                <w:bCs/>
              </w:rPr>
              <w:t>FY 17</w:t>
            </w:r>
          </w:p>
        </w:tc>
        <w:tc>
          <w:tcPr>
            <w:tcW w:w="971" w:type="dxa"/>
            <w:tcBorders>
              <w:top w:val="nil"/>
              <w:left w:val="nil"/>
              <w:bottom w:val="single" w:sz="4" w:space="0" w:color="auto"/>
              <w:right w:val="single" w:sz="4" w:space="0" w:color="auto"/>
            </w:tcBorders>
            <w:shd w:val="clear" w:color="000000" w:fill="FFFF00"/>
            <w:noWrap/>
            <w:vAlign w:val="center"/>
          </w:tcPr>
          <w:p w14:paraId="0B80989B" w14:textId="77777777" w:rsidR="004E71A9" w:rsidRPr="00EB70B2" w:rsidRDefault="004E71A9" w:rsidP="004E71A9">
            <w:pPr>
              <w:jc w:val="center"/>
              <w:rPr>
                <w:rFonts w:ascii="Arial Narrow" w:hAnsi="Arial Narrow" w:cs="Calibri"/>
                <w:b/>
                <w:bCs/>
              </w:rPr>
            </w:pPr>
            <w:r>
              <w:rPr>
                <w:rFonts w:ascii="Arial Narrow" w:hAnsi="Arial Narrow" w:cs="Calibri"/>
                <w:b/>
                <w:bCs/>
              </w:rPr>
              <w:t>FY 18</w:t>
            </w:r>
          </w:p>
        </w:tc>
        <w:tc>
          <w:tcPr>
            <w:tcW w:w="957" w:type="dxa"/>
            <w:tcBorders>
              <w:top w:val="nil"/>
              <w:left w:val="nil"/>
              <w:bottom w:val="single" w:sz="4" w:space="0" w:color="auto"/>
              <w:right w:val="single" w:sz="4" w:space="0" w:color="auto"/>
            </w:tcBorders>
            <w:shd w:val="clear" w:color="000000" w:fill="FFFF00"/>
            <w:noWrap/>
            <w:vAlign w:val="center"/>
          </w:tcPr>
          <w:p w14:paraId="5F6B1C6B" w14:textId="77777777" w:rsidR="004E71A9" w:rsidRPr="00EB70B2" w:rsidRDefault="004E71A9" w:rsidP="004E71A9">
            <w:pPr>
              <w:jc w:val="center"/>
              <w:rPr>
                <w:rFonts w:ascii="Arial Narrow" w:hAnsi="Arial Narrow" w:cs="Calibri"/>
                <w:b/>
                <w:bCs/>
              </w:rPr>
            </w:pPr>
            <w:r>
              <w:rPr>
                <w:rFonts w:ascii="Arial Narrow" w:hAnsi="Arial Narrow" w:cs="Calibri"/>
                <w:b/>
                <w:bCs/>
              </w:rPr>
              <w:t>FY 19</w:t>
            </w:r>
          </w:p>
        </w:tc>
        <w:tc>
          <w:tcPr>
            <w:tcW w:w="957" w:type="dxa"/>
            <w:tcBorders>
              <w:top w:val="nil"/>
              <w:left w:val="nil"/>
              <w:bottom w:val="single" w:sz="4" w:space="0" w:color="auto"/>
              <w:right w:val="single" w:sz="4" w:space="0" w:color="auto"/>
            </w:tcBorders>
            <w:shd w:val="clear" w:color="000000" w:fill="FFFF00"/>
            <w:noWrap/>
            <w:vAlign w:val="center"/>
          </w:tcPr>
          <w:p w14:paraId="2B2E11DC" w14:textId="77777777" w:rsidR="004E71A9" w:rsidRPr="00EB70B2" w:rsidRDefault="004E71A9" w:rsidP="004E71A9">
            <w:pPr>
              <w:jc w:val="center"/>
              <w:rPr>
                <w:rFonts w:ascii="Arial Narrow" w:hAnsi="Arial Narrow" w:cs="Calibri"/>
                <w:b/>
                <w:bCs/>
              </w:rPr>
            </w:pPr>
            <w:r>
              <w:rPr>
                <w:rFonts w:ascii="Arial Narrow" w:hAnsi="Arial Narrow" w:cs="Calibri"/>
                <w:b/>
                <w:bCs/>
              </w:rPr>
              <w:t>FY 20</w:t>
            </w:r>
          </w:p>
        </w:tc>
      </w:tr>
      <w:tr w:rsidR="004E71A9" w14:paraId="18EF4866" w14:textId="77777777" w:rsidTr="006C5B32">
        <w:trPr>
          <w:trHeight w:val="936"/>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D31D72E" w14:textId="77777777" w:rsidR="004E71A9" w:rsidRDefault="004E71A9" w:rsidP="004E71A9">
            <w:pPr>
              <w:rPr>
                <w:rFonts w:ascii="Arial Narrow" w:hAnsi="Arial Narrow" w:cs="Calibri"/>
              </w:rPr>
            </w:pPr>
            <w:r>
              <w:rPr>
                <w:rFonts w:ascii="Arial Narrow" w:hAnsi="Arial Narrow" w:cs="Calibri"/>
              </w:rPr>
              <w:t>Title VII (race, color, religion, sex, national origin)</w:t>
            </w:r>
          </w:p>
        </w:tc>
        <w:tc>
          <w:tcPr>
            <w:tcW w:w="958" w:type="dxa"/>
            <w:tcBorders>
              <w:top w:val="nil"/>
              <w:left w:val="nil"/>
              <w:bottom w:val="single" w:sz="4" w:space="0" w:color="auto"/>
              <w:right w:val="single" w:sz="4" w:space="0" w:color="auto"/>
            </w:tcBorders>
            <w:shd w:val="clear" w:color="auto" w:fill="auto"/>
            <w:noWrap/>
            <w:vAlign w:val="center"/>
            <w:hideMark/>
          </w:tcPr>
          <w:p w14:paraId="5C18DDAB"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21</w:t>
            </w:r>
          </w:p>
        </w:tc>
        <w:tc>
          <w:tcPr>
            <w:tcW w:w="957" w:type="dxa"/>
            <w:tcBorders>
              <w:top w:val="nil"/>
              <w:left w:val="nil"/>
              <w:bottom w:val="single" w:sz="4" w:space="0" w:color="auto"/>
              <w:right w:val="single" w:sz="4" w:space="0" w:color="auto"/>
            </w:tcBorders>
            <w:shd w:val="clear" w:color="auto" w:fill="auto"/>
            <w:noWrap/>
            <w:vAlign w:val="center"/>
          </w:tcPr>
          <w:p w14:paraId="40FCE0C8"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20</w:t>
            </w:r>
          </w:p>
        </w:tc>
        <w:tc>
          <w:tcPr>
            <w:tcW w:w="971" w:type="dxa"/>
            <w:tcBorders>
              <w:top w:val="nil"/>
              <w:left w:val="nil"/>
              <w:bottom w:val="single" w:sz="4" w:space="0" w:color="auto"/>
              <w:right w:val="single" w:sz="4" w:space="0" w:color="auto"/>
            </w:tcBorders>
            <w:shd w:val="clear" w:color="auto" w:fill="auto"/>
            <w:noWrap/>
            <w:vAlign w:val="center"/>
          </w:tcPr>
          <w:p w14:paraId="40483591"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17</w:t>
            </w:r>
          </w:p>
        </w:tc>
        <w:tc>
          <w:tcPr>
            <w:tcW w:w="957" w:type="dxa"/>
            <w:tcBorders>
              <w:top w:val="nil"/>
              <w:left w:val="nil"/>
              <w:bottom w:val="single" w:sz="4" w:space="0" w:color="auto"/>
              <w:right w:val="single" w:sz="4" w:space="0" w:color="auto"/>
            </w:tcBorders>
            <w:shd w:val="clear" w:color="auto" w:fill="auto"/>
            <w:noWrap/>
            <w:vAlign w:val="center"/>
          </w:tcPr>
          <w:p w14:paraId="2D3BDE82"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20</w:t>
            </w:r>
          </w:p>
        </w:tc>
        <w:tc>
          <w:tcPr>
            <w:tcW w:w="957" w:type="dxa"/>
            <w:tcBorders>
              <w:top w:val="nil"/>
              <w:left w:val="nil"/>
              <w:bottom w:val="single" w:sz="4" w:space="0" w:color="auto"/>
              <w:right w:val="single" w:sz="4" w:space="0" w:color="auto"/>
            </w:tcBorders>
            <w:shd w:val="clear" w:color="auto" w:fill="auto"/>
            <w:noWrap/>
            <w:vAlign w:val="center"/>
          </w:tcPr>
          <w:p w14:paraId="6CD3EB1A" w14:textId="77777777" w:rsidR="004E71A9" w:rsidRPr="00EB70B2" w:rsidRDefault="008B3026" w:rsidP="004E71A9">
            <w:pPr>
              <w:jc w:val="center"/>
              <w:rPr>
                <w:rFonts w:ascii="Arial Narrow" w:hAnsi="Arial Narrow" w:cstheme="minorHAnsi"/>
                <w:color w:val="000000"/>
              </w:rPr>
            </w:pPr>
            <w:r>
              <w:rPr>
                <w:rFonts w:ascii="Arial Narrow" w:hAnsi="Arial Narrow" w:cstheme="minorHAnsi"/>
                <w:color w:val="000000"/>
              </w:rPr>
              <w:t>8</w:t>
            </w:r>
          </w:p>
        </w:tc>
      </w:tr>
      <w:tr w:rsidR="004E71A9" w14:paraId="48E48F55" w14:textId="77777777" w:rsidTr="006C5B32">
        <w:trPr>
          <w:trHeight w:val="312"/>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EB91F96" w14:textId="77777777" w:rsidR="004E71A9" w:rsidRDefault="004E71A9" w:rsidP="004E71A9">
            <w:pPr>
              <w:rPr>
                <w:rFonts w:ascii="Arial Narrow" w:hAnsi="Arial Narrow" w:cs="Calibri"/>
              </w:rPr>
            </w:pPr>
            <w:r>
              <w:rPr>
                <w:rFonts w:ascii="Arial Narrow" w:hAnsi="Arial Narrow" w:cs="Calibri"/>
              </w:rPr>
              <w:t>Age</w:t>
            </w:r>
          </w:p>
        </w:tc>
        <w:tc>
          <w:tcPr>
            <w:tcW w:w="958" w:type="dxa"/>
            <w:tcBorders>
              <w:top w:val="nil"/>
              <w:left w:val="nil"/>
              <w:bottom w:val="single" w:sz="4" w:space="0" w:color="auto"/>
              <w:right w:val="single" w:sz="4" w:space="0" w:color="auto"/>
            </w:tcBorders>
            <w:shd w:val="clear" w:color="auto" w:fill="auto"/>
            <w:noWrap/>
            <w:vAlign w:val="center"/>
            <w:hideMark/>
          </w:tcPr>
          <w:p w14:paraId="0EFD8F9E"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8</w:t>
            </w:r>
          </w:p>
        </w:tc>
        <w:tc>
          <w:tcPr>
            <w:tcW w:w="957" w:type="dxa"/>
            <w:tcBorders>
              <w:top w:val="nil"/>
              <w:left w:val="nil"/>
              <w:bottom w:val="single" w:sz="4" w:space="0" w:color="auto"/>
              <w:right w:val="single" w:sz="4" w:space="0" w:color="auto"/>
            </w:tcBorders>
            <w:shd w:val="clear" w:color="auto" w:fill="auto"/>
            <w:noWrap/>
            <w:vAlign w:val="center"/>
          </w:tcPr>
          <w:p w14:paraId="307B56DF"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6</w:t>
            </w:r>
          </w:p>
        </w:tc>
        <w:tc>
          <w:tcPr>
            <w:tcW w:w="971" w:type="dxa"/>
            <w:tcBorders>
              <w:top w:val="nil"/>
              <w:left w:val="nil"/>
              <w:bottom w:val="single" w:sz="4" w:space="0" w:color="auto"/>
              <w:right w:val="single" w:sz="4" w:space="0" w:color="auto"/>
            </w:tcBorders>
            <w:shd w:val="clear" w:color="auto" w:fill="auto"/>
            <w:noWrap/>
            <w:vAlign w:val="center"/>
          </w:tcPr>
          <w:p w14:paraId="06C084E1"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9</w:t>
            </w:r>
          </w:p>
        </w:tc>
        <w:tc>
          <w:tcPr>
            <w:tcW w:w="957" w:type="dxa"/>
            <w:tcBorders>
              <w:top w:val="nil"/>
              <w:left w:val="nil"/>
              <w:bottom w:val="single" w:sz="4" w:space="0" w:color="auto"/>
              <w:right w:val="single" w:sz="4" w:space="0" w:color="auto"/>
            </w:tcBorders>
            <w:shd w:val="clear" w:color="auto" w:fill="auto"/>
            <w:noWrap/>
            <w:vAlign w:val="center"/>
          </w:tcPr>
          <w:p w14:paraId="22B65361"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8</w:t>
            </w:r>
          </w:p>
        </w:tc>
        <w:tc>
          <w:tcPr>
            <w:tcW w:w="957" w:type="dxa"/>
            <w:tcBorders>
              <w:top w:val="nil"/>
              <w:left w:val="nil"/>
              <w:bottom w:val="single" w:sz="4" w:space="0" w:color="auto"/>
              <w:right w:val="single" w:sz="4" w:space="0" w:color="auto"/>
            </w:tcBorders>
            <w:shd w:val="clear" w:color="auto" w:fill="auto"/>
            <w:noWrap/>
            <w:vAlign w:val="center"/>
          </w:tcPr>
          <w:p w14:paraId="47A96716" w14:textId="77777777" w:rsidR="004E71A9" w:rsidRPr="00EB70B2" w:rsidRDefault="008B3026" w:rsidP="004E71A9">
            <w:pPr>
              <w:jc w:val="center"/>
              <w:rPr>
                <w:rFonts w:ascii="Arial Narrow" w:hAnsi="Arial Narrow" w:cstheme="minorHAnsi"/>
                <w:color w:val="000000"/>
              </w:rPr>
            </w:pPr>
            <w:r>
              <w:rPr>
                <w:rFonts w:ascii="Arial Narrow" w:hAnsi="Arial Narrow" w:cstheme="minorHAnsi"/>
                <w:color w:val="000000"/>
              </w:rPr>
              <w:t>3</w:t>
            </w:r>
          </w:p>
        </w:tc>
      </w:tr>
      <w:tr w:rsidR="004E71A9" w14:paraId="75EEB14E" w14:textId="77777777" w:rsidTr="006C5B32">
        <w:trPr>
          <w:trHeight w:val="624"/>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35B8FA4" w14:textId="77777777" w:rsidR="004E71A9" w:rsidRDefault="004E71A9" w:rsidP="004E71A9">
            <w:pPr>
              <w:rPr>
                <w:rFonts w:ascii="Arial Narrow" w:hAnsi="Arial Narrow" w:cs="Calibri"/>
              </w:rPr>
            </w:pPr>
            <w:r>
              <w:rPr>
                <w:rFonts w:ascii="Arial Narrow" w:hAnsi="Arial Narrow" w:cs="Calibri"/>
              </w:rPr>
              <w:t>Sex (Equal Pay Act)</w:t>
            </w:r>
          </w:p>
        </w:tc>
        <w:tc>
          <w:tcPr>
            <w:tcW w:w="958" w:type="dxa"/>
            <w:tcBorders>
              <w:top w:val="nil"/>
              <w:left w:val="nil"/>
              <w:bottom w:val="single" w:sz="4" w:space="0" w:color="auto"/>
              <w:right w:val="single" w:sz="4" w:space="0" w:color="auto"/>
            </w:tcBorders>
            <w:shd w:val="clear" w:color="auto" w:fill="auto"/>
            <w:noWrap/>
            <w:vAlign w:val="center"/>
            <w:hideMark/>
          </w:tcPr>
          <w:p w14:paraId="6AA23F4C"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6D6333B4"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w:t>
            </w:r>
          </w:p>
        </w:tc>
        <w:tc>
          <w:tcPr>
            <w:tcW w:w="971" w:type="dxa"/>
            <w:tcBorders>
              <w:top w:val="nil"/>
              <w:left w:val="nil"/>
              <w:bottom w:val="single" w:sz="4" w:space="0" w:color="auto"/>
              <w:right w:val="single" w:sz="4" w:space="0" w:color="auto"/>
            </w:tcBorders>
            <w:shd w:val="clear" w:color="auto" w:fill="auto"/>
            <w:noWrap/>
            <w:vAlign w:val="center"/>
          </w:tcPr>
          <w:p w14:paraId="11C36C37"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111B3C25"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5CDF19D4" w14:textId="77777777" w:rsidR="004E71A9" w:rsidRPr="00EB70B2" w:rsidRDefault="008B3026" w:rsidP="004E71A9">
            <w:pPr>
              <w:jc w:val="center"/>
              <w:rPr>
                <w:rFonts w:ascii="Arial Narrow" w:hAnsi="Arial Narrow" w:cstheme="minorHAnsi"/>
                <w:color w:val="000000"/>
              </w:rPr>
            </w:pPr>
            <w:r>
              <w:rPr>
                <w:rFonts w:ascii="Arial Narrow" w:hAnsi="Arial Narrow" w:cstheme="minorHAnsi"/>
                <w:color w:val="000000"/>
              </w:rPr>
              <w:t>1</w:t>
            </w:r>
          </w:p>
        </w:tc>
      </w:tr>
      <w:tr w:rsidR="004E71A9" w14:paraId="3F094365"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114EEA0" w14:textId="77777777" w:rsidR="004E71A9" w:rsidRDefault="004E71A9" w:rsidP="004E71A9">
            <w:pPr>
              <w:rPr>
                <w:rFonts w:ascii="Arial Narrow" w:hAnsi="Arial Narrow" w:cs="Calibri"/>
              </w:rPr>
            </w:pPr>
            <w:r>
              <w:rPr>
                <w:rFonts w:ascii="Arial Narrow" w:hAnsi="Arial Narrow" w:cs="Calibri"/>
              </w:rPr>
              <w:t>Disability (Section 501 of the Rehabilitation Act of 1973)</w:t>
            </w:r>
          </w:p>
        </w:tc>
        <w:tc>
          <w:tcPr>
            <w:tcW w:w="958" w:type="dxa"/>
            <w:tcBorders>
              <w:top w:val="nil"/>
              <w:left w:val="nil"/>
              <w:bottom w:val="single" w:sz="4" w:space="0" w:color="auto"/>
              <w:right w:val="single" w:sz="4" w:space="0" w:color="auto"/>
            </w:tcBorders>
            <w:shd w:val="clear" w:color="auto" w:fill="auto"/>
            <w:noWrap/>
            <w:vAlign w:val="center"/>
            <w:hideMark/>
          </w:tcPr>
          <w:p w14:paraId="7B13628A"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9</w:t>
            </w:r>
          </w:p>
        </w:tc>
        <w:tc>
          <w:tcPr>
            <w:tcW w:w="957" w:type="dxa"/>
            <w:tcBorders>
              <w:top w:val="nil"/>
              <w:left w:val="nil"/>
              <w:bottom w:val="single" w:sz="4" w:space="0" w:color="auto"/>
              <w:right w:val="single" w:sz="4" w:space="0" w:color="auto"/>
            </w:tcBorders>
            <w:shd w:val="clear" w:color="auto" w:fill="auto"/>
            <w:noWrap/>
            <w:vAlign w:val="center"/>
          </w:tcPr>
          <w:p w14:paraId="31B82FFC"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6</w:t>
            </w:r>
          </w:p>
        </w:tc>
        <w:tc>
          <w:tcPr>
            <w:tcW w:w="971" w:type="dxa"/>
            <w:tcBorders>
              <w:top w:val="nil"/>
              <w:left w:val="nil"/>
              <w:bottom w:val="single" w:sz="4" w:space="0" w:color="auto"/>
              <w:right w:val="single" w:sz="4" w:space="0" w:color="auto"/>
            </w:tcBorders>
            <w:shd w:val="clear" w:color="auto" w:fill="auto"/>
            <w:noWrap/>
            <w:vAlign w:val="center"/>
          </w:tcPr>
          <w:p w14:paraId="0215A719"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10</w:t>
            </w:r>
          </w:p>
        </w:tc>
        <w:tc>
          <w:tcPr>
            <w:tcW w:w="957" w:type="dxa"/>
            <w:tcBorders>
              <w:top w:val="nil"/>
              <w:left w:val="nil"/>
              <w:bottom w:val="single" w:sz="4" w:space="0" w:color="auto"/>
              <w:right w:val="single" w:sz="4" w:space="0" w:color="auto"/>
            </w:tcBorders>
            <w:shd w:val="clear" w:color="auto" w:fill="auto"/>
            <w:noWrap/>
            <w:vAlign w:val="center"/>
          </w:tcPr>
          <w:p w14:paraId="13B827AD"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11</w:t>
            </w:r>
          </w:p>
        </w:tc>
        <w:tc>
          <w:tcPr>
            <w:tcW w:w="957" w:type="dxa"/>
            <w:tcBorders>
              <w:top w:val="nil"/>
              <w:left w:val="nil"/>
              <w:bottom w:val="single" w:sz="4" w:space="0" w:color="auto"/>
              <w:right w:val="single" w:sz="4" w:space="0" w:color="auto"/>
            </w:tcBorders>
            <w:shd w:val="clear" w:color="auto" w:fill="auto"/>
            <w:noWrap/>
            <w:vAlign w:val="center"/>
          </w:tcPr>
          <w:p w14:paraId="1AD6D72B" w14:textId="77777777" w:rsidR="004E71A9" w:rsidRPr="00EB70B2" w:rsidRDefault="008B3026" w:rsidP="004E71A9">
            <w:pPr>
              <w:jc w:val="center"/>
              <w:rPr>
                <w:rFonts w:ascii="Arial Narrow" w:hAnsi="Arial Narrow" w:cstheme="minorHAnsi"/>
                <w:color w:val="000000"/>
              </w:rPr>
            </w:pPr>
            <w:r>
              <w:rPr>
                <w:rFonts w:ascii="Arial Narrow" w:hAnsi="Arial Narrow" w:cstheme="minorHAnsi"/>
                <w:color w:val="000000"/>
              </w:rPr>
              <w:t>5</w:t>
            </w:r>
          </w:p>
        </w:tc>
      </w:tr>
      <w:tr w:rsidR="004E71A9" w14:paraId="54ABDF12"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16B4B10" w14:textId="77777777" w:rsidR="004E71A9" w:rsidRDefault="004E71A9" w:rsidP="004E71A9">
            <w:pPr>
              <w:rPr>
                <w:rFonts w:ascii="Arial Narrow" w:hAnsi="Arial Narrow" w:cs="Calibri"/>
              </w:rPr>
            </w:pPr>
            <w:r>
              <w:rPr>
                <w:rFonts w:ascii="Arial Narrow" w:hAnsi="Arial Narrow" w:cs="Calibri"/>
              </w:rPr>
              <w:t xml:space="preserve">Whistleblower protection laws, 5 U.S.C. §§ 2302(b)(1)-(9) </w:t>
            </w:r>
          </w:p>
        </w:tc>
        <w:tc>
          <w:tcPr>
            <w:tcW w:w="958" w:type="dxa"/>
            <w:tcBorders>
              <w:top w:val="nil"/>
              <w:left w:val="nil"/>
              <w:bottom w:val="single" w:sz="4" w:space="0" w:color="auto"/>
              <w:right w:val="single" w:sz="4" w:space="0" w:color="auto"/>
            </w:tcBorders>
            <w:shd w:val="clear" w:color="auto" w:fill="auto"/>
            <w:noWrap/>
            <w:vAlign w:val="center"/>
            <w:hideMark/>
          </w:tcPr>
          <w:p w14:paraId="6C2B88B1"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5D27CD02"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1</w:t>
            </w:r>
          </w:p>
        </w:tc>
        <w:tc>
          <w:tcPr>
            <w:tcW w:w="971" w:type="dxa"/>
            <w:tcBorders>
              <w:top w:val="nil"/>
              <w:left w:val="nil"/>
              <w:bottom w:val="single" w:sz="4" w:space="0" w:color="auto"/>
              <w:right w:val="single" w:sz="4" w:space="0" w:color="auto"/>
            </w:tcBorders>
            <w:shd w:val="clear" w:color="auto" w:fill="auto"/>
            <w:noWrap/>
            <w:vAlign w:val="center"/>
          </w:tcPr>
          <w:p w14:paraId="5AF0B658"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5F902808" w14:textId="77777777" w:rsidR="004E71A9" w:rsidRPr="00EB70B2" w:rsidRDefault="004E71A9" w:rsidP="004E71A9">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385CA17C" w14:textId="77777777" w:rsidR="004E71A9" w:rsidRPr="00EB70B2" w:rsidRDefault="008B3026" w:rsidP="004E71A9">
            <w:pPr>
              <w:jc w:val="center"/>
              <w:rPr>
                <w:rFonts w:ascii="Arial Narrow" w:hAnsi="Arial Narrow" w:cstheme="minorHAnsi"/>
                <w:color w:val="000000"/>
              </w:rPr>
            </w:pPr>
            <w:r>
              <w:rPr>
                <w:rFonts w:ascii="Arial Narrow" w:hAnsi="Arial Narrow" w:cstheme="minorHAnsi"/>
                <w:color w:val="000000"/>
              </w:rPr>
              <w:t>0</w:t>
            </w:r>
          </w:p>
        </w:tc>
      </w:tr>
    </w:tbl>
    <w:p w14:paraId="6099AB40" w14:textId="77777777" w:rsidR="00EB70B2" w:rsidRPr="005313C0" w:rsidRDefault="00EB70B2" w:rsidP="005313C0">
      <w:pPr>
        <w:ind w:left="360"/>
        <w:rPr>
          <w:i/>
        </w:rPr>
      </w:pPr>
    </w:p>
    <w:p w14:paraId="024B9DCE" w14:textId="77777777" w:rsidR="00C362ED" w:rsidRDefault="00C362ED" w:rsidP="00726FF3">
      <w:pPr>
        <w:rPr>
          <w:i/>
        </w:rPr>
      </w:pPr>
    </w:p>
    <w:p w14:paraId="29F19C5D" w14:textId="77777777" w:rsidR="00EA14F2" w:rsidRDefault="00EA14F2" w:rsidP="00726FF3">
      <w:pPr>
        <w:rPr>
          <w:i/>
        </w:rPr>
      </w:pPr>
    </w:p>
    <w:p w14:paraId="35085BED" w14:textId="77777777" w:rsidR="00EA14F2" w:rsidRDefault="00EA14F2" w:rsidP="00726FF3">
      <w:pPr>
        <w:rPr>
          <w:i/>
        </w:rPr>
      </w:pPr>
    </w:p>
    <w:p w14:paraId="1CBB7029" w14:textId="77777777" w:rsidR="00EA14F2" w:rsidRDefault="00EA14F2" w:rsidP="00726FF3">
      <w:pPr>
        <w:rPr>
          <w:i/>
        </w:rPr>
      </w:pPr>
    </w:p>
    <w:p w14:paraId="47CFF253" w14:textId="77777777" w:rsidR="00EA14F2" w:rsidRDefault="00EA14F2" w:rsidP="00726FF3">
      <w:pPr>
        <w:rPr>
          <w:i/>
        </w:rPr>
      </w:pPr>
    </w:p>
    <w:p w14:paraId="0F9038CA" w14:textId="77777777" w:rsidR="00EA14F2" w:rsidRPr="000A5959" w:rsidRDefault="00EA14F2" w:rsidP="00726FF3">
      <w:pPr>
        <w:rPr>
          <w:i/>
        </w:rPr>
      </w:pPr>
    </w:p>
    <w:p w14:paraId="2ADF60AC" w14:textId="77777777" w:rsidR="00726FF3" w:rsidRDefault="00726FF3" w:rsidP="00A75498">
      <w:pPr>
        <w:numPr>
          <w:ilvl w:val="0"/>
          <w:numId w:val="3"/>
        </w:numPr>
        <w:rPr>
          <w:i/>
        </w:rPr>
      </w:pPr>
      <w:r w:rsidRPr="000A5959">
        <w:rPr>
          <w:i/>
        </w:rPr>
        <w:lastRenderedPageBreak/>
        <w:t>The status or disposition of cases described in paragraph (1).</w:t>
      </w:r>
    </w:p>
    <w:p w14:paraId="620ABC89" w14:textId="77777777" w:rsidR="00726FF3" w:rsidRPr="000A5959" w:rsidRDefault="00726FF3" w:rsidP="00726FF3"/>
    <w:tbl>
      <w:tblPr>
        <w:tblW w:w="6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021"/>
        <w:gridCol w:w="1021"/>
        <w:gridCol w:w="920"/>
        <w:gridCol w:w="920"/>
        <w:gridCol w:w="920"/>
      </w:tblGrid>
      <w:tr w:rsidR="00EB70B2" w14:paraId="0B4C85F0" w14:textId="77777777" w:rsidTr="008C59AB">
        <w:trPr>
          <w:trHeight w:val="312"/>
        </w:trPr>
        <w:tc>
          <w:tcPr>
            <w:tcW w:w="1878" w:type="dxa"/>
            <w:shd w:val="clear" w:color="000000" w:fill="B7DEE8"/>
            <w:hideMark/>
          </w:tcPr>
          <w:p w14:paraId="50EFCAAE" w14:textId="77777777" w:rsidR="00EB70B2" w:rsidRDefault="00EB70B2">
            <w:pPr>
              <w:rPr>
                <w:rFonts w:ascii="Arial Narrow" w:hAnsi="Arial Narrow" w:cs="Calibri"/>
              </w:rPr>
            </w:pPr>
            <w:r>
              <w:rPr>
                <w:rFonts w:ascii="Arial Narrow" w:hAnsi="Arial Narrow" w:cs="Calibri"/>
              </w:rPr>
              <w:t> </w:t>
            </w:r>
          </w:p>
        </w:tc>
        <w:tc>
          <w:tcPr>
            <w:tcW w:w="4802" w:type="dxa"/>
            <w:gridSpan w:val="5"/>
            <w:shd w:val="clear" w:color="000000" w:fill="B7DEE8"/>
            <w:noWrap/>
            <w:vAlign w:val="bottom"/>
            <w:hideMark/>
          </w:tcPr>
          <w:p w14:paraId="1A3F592B" w14:textId="77777777" w:rsidR="00EB70B2" w:rsidRDefault="00F20812" w:rsidP="00C86457">
            <w:pPr>
              <w:jc w:val="center"/>
              <w:rPr>
                <w:rFonts w:ascii="Arial Narrow" w:hAnsi="Arial Narrow" w:cs="Calibri"/>
                <w:b/>
                <w:bCs/>
              </w:rPr>
            </w:pPr>
            <w:r>
              <w:rPr>
                <w:rFonts w:ascii="Arial Narrow" w:hAnsi="Arial Narrow" w:cs="Calibri"/>
                <w:b/>
                <w:bCs/>
              </w:rPr>
              <w:t xml:space="preserve">TOTAL SETTLED:  </w:t>
            </w:r>
            <w:r w:rsidR="002948B9">
              <w:rPr>
                <w:rFonts w:ascii="Arial Narrow" w:hAnsi="Arial Narrow" w:cs="Calibri"/>
                <w:b/>
                <w:bCs/>
              </w:rPr>
              <w:t>29</w:t>
            </w:r>
            <w:r w:rsidR="00EB70B2">
              <w:rPr>
                <w:rFonts w:ascii="Arial Narrow" w:hAnsi="Arial Narrow" w:cs="Calibri"/>
                <w:b/>
                <w:bCs/>
              </w:rPr>
              <w:t xml:space="preserve"> cases</w:t>
            </w:r>
          </w:p>
        </w:tc>
      </w:tr>
      <w:tr w:rsidR="004E71A9" w14:paraId="4210A24F" w14:textId="77777777" w:rsidTr="008C59AB">
        <w:trPr>
          <w:trHeight w:val="312"/>
        </w:trPr>
        <w:tc>
          <w:tcPr>
            <w:tcW w:w="1878" w:type="dxa"/>
            <w:shd w:val="clear" w:color="000000" w:fill="B7DEE8"/>
            <w:noWrap/>
            <w:vAlign w:val="bottom"/>
            <w:hideMark/>
          </w:tcPr>
          <w:p w14:paraId="11BB0E53" w14:textId="77777777" w:rsidR="004E71A9" w:rsidRDefault="004E71A9" w:rsidP="004E71A9">
            <w:pPr>
              <w:rPr>
                <w:rFonts w:ascii="Arial Narrow" w:hAnsi="Arial Narrow" w:cs="Calibri"/>
              </w:rPr>
            </w:pPr>
            <w:r>
              <w:rPr>
                <w:rFonts w:ascii="Arial Narrow" w:hAnsi="Arial Narrow" w:cs="Calibri"/>
              </w:rPr>
              <w:t> </w:t>
            </w:r>
          </w:p>
        </w:tc>
        <w:tc>
          <w:tcPr>
            <w:tcW w:w="1021" w:type="dxa"/>
            <w:shd w:val="clear" w:color="000000" w:fill="B7DEE8"/>
            <w:noWrap/>
            <w:vAlign w:val="center"/>
            <w:hideMark/>
          </w:tcPr>
          <w:p w14:paraId="50213A3A" w14:textId="77777777" w:rsidR="004E71A9" w:rsidRPr="00EB70B2" w:rsidRDefault="004E71A9" w:rsidP="004E71A9">
            <w:pPr>
              <w:jc w:val="center"/>
              <w:rPr>
                <w:rFonts w:ascii="Arial Narrow" w:hAnsi="Arial Narrow" w:cs="Calibri"/>
                <w:b/>
                <w:bCs/>
              </w:rPr>
            </w:pPr>
            <w:r>
              <w:rPr>
                <w:rFonts w:ascii="Arial Narrow" w:hAnsi="Arial Narrow" w:cs="Calibri"/>
                <w:b/>
                <w:bCs/>
              </w:rPr>
              <w:t>FY 16</w:t>
            </w:r>
          </w:p>
        </w:tc>
        <w:tc>
          <w:tcPr>
            <w:tcW w:w="1021" w:type="dxa"/>
            <w:shd w:val="clear" w:color="000000" w:fill="B7DEE8"/>
            <w:noWrap/>
            <w:vAlign w:val="center"/>
          </w:tcPr>
          <w:p w14:paraId="25C3A621" w14:textId="77777777" w:rsidR="004E71A9" w:rsidRPr="00EB70B2" w:rsidRDefault="004E71A9" w:rsidP="004E71A9">
            <w:pPr>
              <w:jc w:val="center"/>
              <w:rPr>
                <w:rFonts w:ascii="Arial Narrow" w:hAnsi="Arial Narrow" w:cs="Calibri"/>
                <w:b/>
                <w:bCs/>
              </w:rPr>
            </w:pPr>
            <w:r>
              <w:rPr>
                <w:rFonts w:ascii="Arial Narrow" w:hAnsi="Arial Narrow" w:cs="Calibri"/>
                <w:b/>
                <w:bCs/>
              </w:rPr>
              <w:t>FY 17</w:t>
            </w:r>
          </w:p>
        </w:tc>
        <w:tc>
          <w:tcPr>
            <w:tcW w:w="920" w:type="dxa"/>
            <w:shd w:val="clear" w:color="000000" w:fill="B7DEE8"/>
            <w:noWrap/>
            <w:vAlign w:val="center"/>
          </w:tcPr>
          <w:p w14:paraId="5DC8F868" w14:textId="77777777" w:rsidR="004E71A9" w:rsidRPr="00EB70B2" w:rsidRDefault="004E71A9" w:rsidP="004E71A9">
            <w:pPr>
              <w:jc w:val="center"/>
              <w:rPr>
                <w:rFonts w:ascii="Arial Narrow" w:hAnsi="Arial Narrow" w:cs="Calibri"/>
                <w:b/>
                <w:bCs/>
              </w:rPr>
            </w:pPr>
            <w:r>
              <w:rPr>
                <w:rFonts w:ascii="Arial Narrow" w:hAnsi="Arial Narrow" w:cs="Calibri"/>
                <w:b/>
                <w:bCs/>
              </w:rPr>
              <w:t>FY 18</w:t>
            </w:r>
          </w:p>
        </w:tc>
        <w:tc>
          <w:tcPr>
            <w:tcW w:w="920" w:type="dxa"/>
            <w:shd w:val="clear" w:color="000000" w:fill="B7DEE8"/>
            <w:noWrap/>
            <w:vAlign w:val="center"/>
          </w:tcPr>
          <w:p w14:paraId="01EEA55F" w14:textId="77777777" w:rsidR="004E71A9" w:rsidRPr="00EB70B2" w:rsidRDefault="004E71A9" w:rsidP="004E71A9">
            <w:pPr>
              <w:jc w:val="center"/>
              <w:rPr>
                <w:rFonts w:ascii="Arial Narrow" w:hAnsi="Arial Narrow" w:cs="Calibri"/>
                <w:b/>
                <w:bCs/>
              </w:rPr>
            </w:pPr>
            <w:r>
              <w:rPr>
                <w:rFonts w:ascii="Arial Narrow" w:hAnsi="Arial Narrow" w:cs="Calibri"/>
                <w:b/>
                <w:bCs/>
              </w:rPr>
              <w:t>FY 19</w:t>
            </w:r>
          </w:p>
        </w:tc>
        <w:tc>
          <w:tcPr>
            <w:tcW w:w="920" w:type="dxa"/>
            <w:shd w:val="clear" w:color="000000" w:fill="B7DEE8"/>
            <w:noWrap/>
            <w:vAlign w:val="center"/>
          </w:tcPr>
          <w:p w14:paraId="3B4ADD18" w14:textId="77777777" w:rsidR="004E71A9" w:rsidRPr="00EB70B2" w:rsidRDefault="004E71A9" w:rsidP="004E71A9">
            <w:pPr>
              <w:jc w:val="center"/>
              <w:rPr>
                <w:rFonts w:ascii="Arial Narrow" w:hAnsi="Arial Narrow" w:cs="Calibri"/>
                <w:b/>
                <w:bCs/>
              </w:rPr>
            </w:pPr>
            <w:r>
              <w:rPr>
                <w:rFonts w:ascii="Arial Narrow" w:hAnsi="Arial Narrow" w:cs="Calibri"/>
                <w:b/>
                <w:bCs/>
              </w:rPr>
              <w:t>FY 20</w:t>
            </w:r>
          </w:p>
        </w:tc>
      </w:tr>
      <w:tr w:rsidR="004E71A9" w14:paraId="67F07D77" w14:textId="77777777" w:rsidTr="008C59AB">
        <w:trPr>
          <w:trHeight w:val="936"/>
        </w:trPr>
        <w:tc>
          <w:tcPr>
            <w:tcW w:w="1878" w:type="dxa"/>
            <w:shd w:val="clear" w:color="auto" w:fill="auto"/>
            <w:hideMark/>
          </w:tcPr>
          <w:p w14:paraId="132F9136" w14:textId="77777777" w:rsidR="004E71A9" w:rsidRDefault="004E71A9" w:rsidP="004E71A9">
            <w:pPr>
              <w:rPr>
                <w:rFonts w:ascii="Arial Narrow" w:hAnsi="Arial Narrow" w:cs="Calibri"/>
              </w:rPr>
            </w:pPr>
            <w:r>
              <w:rPr>
                <w:rFonts w:ascii="Arial Narrow" w:hAnsi="Arial Narrow" w:cs="Calibri"/>
              </w:rPr>
              <w:t>Title VII (race, color, religion, sex, national origin)</w:t>
            </w:r>
          </w:p>
        </w:tc>
        <w:tc>
          <w:tcPr>
            <w:tcW w:w="1021" w:type="dxa"/>
            <w:shd w:val="clear" w:color="auto" w:fill="auto"/>
            <w:noWrap/>
            <w:vAlign w:val="center"/>
            <w:hideMark/>
          </w:tcPr>
          <w:p w14:paraId="22E2764C"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3</w:t>
            </w:r>
          </w:p>
        </w:tc>
        <w:tc>
          <w:tcPr>
            <w:tcW w:w="1021" w:type="dxa"/>
            <w:shd w:val="clear" w:color="auto" w:fill="auto"/>
            <w:noWrap/>
            <w:vAlign w:val="center"/>
          </w:tcPr>
          <w:p w14:paraId="64E1057E"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6</w:t>
            </w:r>
          </w:p>
        </w:tc>
        <w:tc>
          <w:tcPr>
            <w:tcW w:w="920" w:type="dxa"/>
            <w:shd w:val="clear" w:color="auto" w:fill="auto"/>
            <w:noWrap/>
            <w:vAlign w:val="center"/>
          </w:tcPr>
          <w:p w14:paraId="279CA258"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2</w:t>
            </w:r>
          </w:p>
        </w:tc>
        <w:tc>
          <w:tcPr>
            <w:tcW w:w="920" w:type="dxa"/>
            <w:shd w:val="clear" w:color="auto" w:fill="auto"/>
            <w:noWrap/>
            <w:vAlign w:val="center"/>
          </w:tcPr>
          <w:p w14:paraId="3F0CCF34"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5</w:t>
            </w:r>
          </w:p>
        </w:tc>
        <w:tc>
          <w:tcPr>
            <w:tcW w:w="920" w:type="dxa"/>
            <w:shd w:val="clear" w:color="auto" w:fill="auto"/>
            <w:noWrap/>
            <w:vAlign w:val="center"/>
          </w:tcPr>
          <w:p w14:paraId="6975D16F"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4</w:t>
            </w:r>
          </w:p>
        </w:tc>
      </w:tr>
      <w:tr w:rsidR="004E71A9" w14:paraId="5901224A" w14:textId="77777777" w:rsidTr="008C59AB">
        <w:trPr>
          <w:trHeight w:val="312"/>
        </w:trPr>
        <w:tc>
          <w:tcPr>
            <w:tcW w:w="1878" w:type="dxa"/>
            <w:shd w:val="clear" w:color="auto" w:fill="auto"/>
            <w:hideMark/>
          </w:tcPr>
          <w:p w14:paraId="100A3EE3" w14:textId="77777777" w:rsidR="004E71A9" w:rsidRDefault="004E71A9" w:rsidP="004E71A9">
            <w:pPr>
              <w:rPr>
                <w:rFonts w:ascii="Arial Narrow" w:hAnsi="Arial Narrow" w:cs="Calibri"/>
              </w:rPr>
            </w:pPr>
            <w:r>
              <w:rPr>
                <w:rFonts w:ascii="Arial Narrow" w:hAnsi="Arial Narrow" w:cs="Calibri"/>
              </w:rPr>
              <w:t>Age</w:t>
            </w:r>
          </w:p>
        </w:tc>
        <w:tc>
          <w:tcPr>
            <w:tcW w:w="1021" w:type="dxa"/>
            <w:shd w:val="clear" w:color="auto" w:fill="auto"/>
            <w:noWrap/>
            <w:vAlign w:val="center"/>
            <w:hideMark/>
          </w:tcPr>
          <w:p w14:paraId="741B3938"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1021" w:type="dxa"/>
            <w:shd w:val="clear" w:color="auto" w:fill="auto"/>
            <w:noWrap/>
            <w:vAlign w:val="center"/>
          </w:tcPr>
          <w:p w14:paraId="536F005F"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4</w:t>
            </w:r>
          </w:p>
        </w:tc>
        <w:tc>
          <w:tcPr>
            <w:tcW w:w="920" w:type="dxa"/>
            <w:shd w:val="clear" w:color="auto" w:fill="auto"/>
            <w:noWrap/>
            <w:vAlign w:val="center"/>
          </w:tcPr>
          <w:p w14:paraId="646E0D0F"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6CF7DC67"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7BCF4118"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0</w:t>
            </w:r>
          </w:p>
        </w:tc>
      </w:tr>
      <w:tr w:rsidR="004E71A9" w14:paraId="71B73410" w14:textId="77777777" w:rsidTr="008C59AB">
        <w:trPr>
          <w:trHeight w:val="624"/>
        </w:trPr>
        <w:tc>
          <w:tcPr>
            <w:tcW w:w="1878" w:type="dxa"/>
            <w:shd w:val="clear" w:color="auto" w:fill="auto"/>
            <w:hideMark/>
          </w:tcPr>
          <w:p w14:paraId="1B8D525E" w14:textId="77777777" w:rsidR="004E71A9" w:rsidRDefault="004E71A9" w:rsidP="004E71A9">
            <w:pPr>
              <w:rPr>
                <w:rFonts w:ascii="Arial Narrow" w:hAnsi="Arial Narrow" w:cs="Calibri"/>
              </w:rPr>
            </w:pPr>
            <w:r>
              <w:rPr>
                <w:rFonts w:ascii="Arial Narrow" w:hAnsi="Arial Narrow" w:cs="Calibri"/>
              </w:rPr>
              <w:t>Sex (Equal Pay Act)</w:t>
            </w:r>
          </w:p>
        </w:tc>
        <w:tc>
          <w:tcPr>
            <w:tcW w:w="1021" w:type="dxa"/>
            <w:shd w:val="clear" w:color="auto" w:fill="auto"/>
            <w:noWrap/>
            <w:vAlign w:val="center"/>
            <w:hideMark/>
          </w:tcPr>
          <w:p w14:paraId="179D9FB1"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1503FDFA"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55332DE5"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27748E5F"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3D86A6BB"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0</w:t>
            </w:r>
          </w:p>
        </w:tc>
      </w:tr>
      <w:tr w:rsidR="004E71A9" w14:paraId="00084C01" w14:textId="77777777" w:rsidTr="008C59AB">
        <w:trPr>
          <w:trHeight w:val="1248"/>
        </w:trPr>
        <w:tc>
          <w:tcPr>
            <w:tcW w:w="1878" w:type="dxa"/>
            <w:shd w:val="clear" w:color="auto" w:fill="auto"/>
            <w:hideMark/>
          </w:tcPr>
          <w:p w14:paraId="1C554BBE" w14:textId="77777777" w:rsidR="004E71A9" w:rsidRDefault="004E71A9" w:rsidP="004E71A9">
            <w:pPr>
              <w:rPr>
                <w:rFonts w:ascii="Arial Narrow" w:hAnsi="Arial Narrow" w:cs="Calibri"/>
              </w:rPr>
            </w:pPr>
            <w:r>
              <w:rPr>
                <w:rFonts w:ascii="Arial Narrow" w:hAnsi="Arial Narrow" w:cs="Calibri"/>
              </w:rPr>
              <w:t>Disability (Section 501 of the Rehabilitation Act of 1973)</w:t>
            </w:r>
          </w:p>
        </w:tc>
        <w:tc>
          <w:tcPr>
            <w:tcW w:w="1021" w:type="dxa"/>
            <w:shd w:val="clear" w:color="auto" w:fill="auto"/>
            <w:noWrap/>
            <w:vAlign w:val="center"/>
            <w:hideMark/>
          </w:tcPr>
          <w:p w14:paraId="0F476A4E"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41C5E13E"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5F5ED61F"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544951DB"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4</w:t>
            </w:r>
          </w:p>
        </w:tc>
        <w:tc>
          <w:tcPr>
            <w:tcW w:w="920" w:type="dxa"/>
            <w:shd w:val="clear" w:color="auto" w:fill="auto"/>
            <w:noWrap/>
            <w:vAlign w:val="center"/>
          </w:tcPr>
          <w:p w14:paraId="1BD61C4C"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1</w:t>
            </w:r>
          </w:p>
        </w:tc>
      </w:tr>
      <w:tr w:rsidR="004E71A9" w14:paraId="12F3F738" w14:textId="77777777" w:rsidTr="008C59AB">
        <w:trPr>
          <w:trHeight w:val="1248"/>
        </w:trPr>
        <w:tc>
          <w:tcPr>
            <w:tcW w:w="1878" w:type="dxa"/>
            <w:shd w:val="clear" w:color="auto" w:fill="auto"/>
            <w:hideMark/>
          </w:tcPr>
          <w:p w14:paraId="59588546" w14:textId="77777777" w:rsidR="004E71A9" w:rsidRDefault="004E71A9" w:rsidP="004E71A9">
            <w:pPr>
              <w:rPr>
                <w:rFonts w:ascii="Arial Narrow" w:hAnsi="Arial Narrow" w:cs="Calibri"/>
              </w:rPr>
            </w:pPr>
            <w:r>
              <w:rPr>
                <w:rFonts w:ascii="Arial Narrow" w:hAnsi="Arial Narrow" w:cs="Calibri"/>
              </w:rPr>
              <w:t xml:space="preserve">Whistleblower protection laws, 5 U.S.C. §§ 2302(b)(1)-(9) </w:t>
            </w:r>
          </w:p>
        </w:tc>
        <w:tc>
          <w:tcPr>
            <w:tcW w:w="1021" w:type="dxa"/>
            <w:shd w:val="clear" w:color="auto" w:fill="auto"/>
            <w:noWrap/>
            <w:vAlign w:val="center"/>
            <w:hideMark/>
          </w:tcPr>
          <w:p w14:paraId="33FDB023"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265B10CC"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0EA03309"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32D29A57"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5477CCAD"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0</w:t>
            </w:r>
          </w:p>
        </w:tc>
      </w:tr>
    </w:tbl>
    <w:p w14:paraId="345FE82D" w14:textId="77777777" w:rsidR="00E00125" w:rsidRDefault="00E00125" w:rsidP="00726FF3">
      <w:pPr>
        <w:rPr>
          <w:i/>
        </w:rPr>
      </w:pPr>
    </w:p>
    <w:tbl>
      <w:tblPr>
        <w:tblW w:w="6680" w:type="dxa"/>
        <w:tblInd w:w="93" w:type="dxa"/>
        <w:tblLook w:val="04A0" w:firstRow="1" w:lastRow="0" w:firstColumn="1" w:lastColumn="0" w:noHBand="0" w:noVBand="1"/>
      </w:tblPr>
      <w:tblGrid>
        <w:gridCol w:w="1880"/>
        <w:gridCol w:w="960"/>
        <w:gridCol w:w="960"/>
        <w:gridCol w:w="960"/>
        <w:gridCol w:w="960"/>
        <w:gridCol w:w="960"/>
      </w:tblGrid>
      <w:tr w:rsidR="00EB70B2" w14:paraId="7FCBB37D"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E5ACF1A" w14:textId="77777777" w:rsidR="00EB70B2" w:rsidRDefault="00EB70B2">
            <w:pPr>
              <w:rPr>
                <w:rFonts w:ascii="Arial Narrow" w:hAnsi="Arial Narrow" w:cs="Calibri"/>
              </w:rPr>
            </w:pPr>
            <w:r>
              <w:rPr>
                <w:rFonts w:ascii="Arial Narrow" w:hAnsi="Arial Narrow" w:cs="Calibri"/>
              </w:rPr>
              <w:t> </w:t>
            </w:r>
          </w:p>
        </w:tc>
        <w:tc>
          <w:tcPr>
            <w:tcW w:w="4800" w:type="dxa"/>
            <w:gridSpan w:val="5"/>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CC80098" w14:textId="77777777" w:rsidR="00EB70B2" w:rsidRDefault="006C5B32" w:rsidP="00C86457">
            <w:pPr>
              <w:jc w:val="center"/>
              <w:rPr>
                <w:rFonts w:ascii="Arial Narrow" w:hAnsi="Arial Narrow" w:cs="Calibri"/>
                <w:b/>
                <w:bCs/>
              </w:rPr>
            </w:pPr>
            <w:r>
              <w:rPr>
                <w:rFonts w:ascii="Arial Narrow" w:hAnsi="Arial Narrow" w:cs="Calibri"/>
                <w:b/>
                <w:bCs/>
              </w:rPr>
              <w:t xml:space="preserve">PENDING:  </w:t>
            </w:r>
            <w:r w:rsidR="002948B9">
              <w:rPr>
                <w:rFonts w:ascii="Arial Narrow" w:hAnsi="Arial Narrow" w:cs="Calibri"/>
                <w:b/>
                <w:bCs/>
              </w:rPr>
              <w:t>53</w:t>
            </w:r>
            <w:r w:rsidR="00EB70B2">
              <w:rPr>
                <w:rFonts w:ascii="Arial Narrow" w:hAnsi="Arial Narrow" w:cs="Calibri"/>
                <w:b/>
                <w:bCs/>
              </w:rPr>
              <w:t xml:space="preserve"> cases*</w:t>
            </w:r>
          </w:p>
        </w:tc>
      </w:tr>
      <w:tr w:rsidR="004E71A9" w14:paraId="4280D020"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4B1AE4F" w14:textId="77777777" w:rsidR="004E71A9" w:rsidRDefault="004E71A9" w:rsidP="004E71A9">
            <w:pPr>
              <w:jc w:val="right"/>
              <w:rPr>
                <w:rFonts w:ascii="Arial Narrow" w:hAnsi="Arial Narrow" w:cs="Calibri"/>
                <w:b/>
                <w:bCs/>
              </w:rPr>
            </w:pPr>
            <w:r>
              <w:rPr>
                <w:rFonts w:ascii="Arial Narrow" w:hAnsi="Arial Narrow" w:cs="Calibri"/>
                <w:b/>
                <w:bCs/>
              </w:rPr>
              <w:t> </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F78D5C0" w14:textId="77777777" w:rsidR="004E71A9" w:rsidRPr="00A92623" w:rsidRDefault="004E71A9" w:rsidP="004E71A9">
            <w:pPr>
              <w:jc w:val="center"/>
              <w:rPr>
                <w:rFonts w:ascii="Arial Narrow" w:hAnsi="Arial Narrow" w:cs="Calibri"/>
                <w:b/>
                <w:bCs/>
              </w:rPr>
            </w:pPr>
            <w:r>
              <w:rPr>
                <w:rFonts w:ascii="Arial Narrow" w:hAnsi="Arial Narrow" w:cs="Calibri"/>
                <w:b/>
                <w:bCs/>
              </w:rPr>
              <w:t>FY 16</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09AD2AC7" w14:textId="77777777" w:rsidR="004E71A9" w:rsidRPr="00A92623" w:rsidRDefault="004E71A9" w:rsidP="004E71A9">
            <w:pPr>
              <w:jc w:val="center"/>
              <w:rPr>
                <w:rFonts w:ascii="Arial Narrow" w:hAnsi="Arial Narrow" w:cs="Calibri"/>
                <w:b/>
                <w:bCs/>
              </w:rPr>
            </w:pPr>
            <w:r>
              <w:rPr>
                <w:rFonts w:ascii="Arial Narrow" w:hAnsi="Arial Narrow" w:cs="Calibri"/>
                <w:b/>
                <w:bCs/>
              </w:rPr>
              <w:t>FY 17</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34EC9DE" w14:textId="77777777" w:rsidR="004E71A9" w:rsidRPr="00A92623" w:rsidRDefault="004E71A9" w:rsidP="004E71A9">
            <w:pPr>
              <w:jc w:val="center"/>
              <w:rPr>
                <w:rFonts w:ascii="Arial Narrow" w:hAnsi="Arial Narrow" w:cs="Calibri"/>
                <w:b/>
                <w:bCs/>
              </w:rPr>
            </w:pPr>
            <w:r>
              <w:rPr>
                <w:rFonts w:ascii="Arial Narrow" w:hAnsi="Arial Narrow" w:cs="Calibri"/>
                <w:b/>
                <w:bCs/>
              </w:rPr>
              <w:t>FY 18</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10A31E9F" w14:textId="77777777" w:rsidR="004E71A9" w:rsidRPr="00A92623" w:rsidRDefault="004E71A9" w:rsidP="004E71A9">
            <w:pPr>
              <w:jc w:val="center"/>
              <w:rPr>
                <w:rFonts w:ascii="Arial Narrow" w:hAnsi="Arial Narrow" w:cs="Calibri"/>
                <w:b/>
                <w:bCs/>
              </w:rPr>
            </w:pPr>
            <w:r>
              <w:rPr>
                <w:rFonts w:ascii="Arial Narrow" w:hAnsi="Arial Narrow" w:cs="Calibri"/>
                <w:b/>
                <w:bCs/>
              </w:rPr>
              <w:t>FY 19</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CDA6C7D" w14:textId="77777777" w:rsidR="004E71A9" w:rsidRPr="00A92623" w:rsidRDefault="004E71A9" w:rsidP="004E71A9">
            <w:pPr>
              <w:jc w:val="center"/>
              <w:rPr>
                <w:rFonts w:ascii="Arial Narrow" w:hAnsi="Arial Narrow" w:cs="Calibri"/>
                <w:b/>
                <w:bCs/>
              </w:rPr>
            </w:pPr>
            <w:r>
              <w:rPr>
                <w:rFonts w:ascii="Arial Narrow" w:hAnsi="Arial Narrow" w:cs="Calibri"/>
                <w:b/>
                <w:bCs/>
              </w:rPr>
              <w:t>FY 20</w:t>
            </w:r>
          </w:p>
        </w:tc>
      </w:tr>
      <w:tr w:rsidR="004E71A9" w14:paraId="0928F5D0" w14:textId="77777777" w:rsidTr="006C5B32">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62BD37DC" w14:textId="77777777" w:rsidR="004E71A9" w:rsidRDefault="004E71A9" w:rsidP="004E71A9">
            <w:pPr>
              <w:rPr>
                <w:rFonts w:ascii="Arial Narrow" w:hAnsi="Arial Narrow" w:cs="Calibri"/>
              </w:rPr>
            </w:pPr>
            <w:r>
              <w:rPr>
                <w:rFonts w:ascii="Arial Narrow" w:hAnsi="Arial Narrow" w:cs="Calibri"/>
              </w:rPr>
              <w:t>Title VII (race, color, religion, sex, national origin)</w:t>
            </w:r>
          </w:p>
        </w:tc>
        <w:tc>
          <w:tcPr>
            <w:tcW w:w="960" w:type="dxa"/>
            <w:tcBorders>
              <w:top w:val="nil"/>
              <w:left w:val="nil"/>
              <w:bottom w:val="single" w:sz="4" w:space="0" w:color="auto"/>
              <w:right w:val="single" w:sz="4" w:space="0" w:color="auto"/>
            </w:tcBorders>
            <w:shd w:val="clear" w:color="auto" w:fill="auto"/>
            <w:noWrap/>
            <w:vAlign w:val="center"/>
            <w:hideMark/>
          </w:tcPr>
          <w:p w14:paraId="1014E3C4"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35</w:t>
            </w:r>
          </w:p>
        </w:tc>
        <w:tc>
          <w:tcPr>
            <w:tcW w:w="960" w:type="dxa"/>
            <w:tcBorders>
              <w:top w:val="nil"/>
              <w:left w:val="nil"/>
              <w:bottom w:val="single" w:sz="4" w:space="0" w:color="auto"/>
              <w:right w:val="single" w:sz="4" w:space="0" w:color="auto"/>
            </w:tcBorders>
            <w:shd w:val="clear" w:color="auto" w:fill="auto"/>
            <w:noWrap/>
            <w:vAlign w:val="center"/>
          </w:tcPr>
          <w:p w14:paraId="0C729ED0"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33</w:t>
            </w:r>
          </w:p>
        </w:tc>
        <w:tc>
          <w:tcPr>
            <w:tcW w:w="960" w:type="dxa"/>
            <w:tcBorders>
              <w:top w:val="nil"/>
              <w:left w:val="nil"/>
              <w:bottom w:val="single" w:sz="4" w:space="0" w:color="auto"/>
              <w:right w:val="single" w:sz="4" w:space="0" w:color="auto"/>
            </w:tcBorders>
            <w:shd w:val="clear" w:color="auto" w:fill="auto"/>
            <w:noWrap/>
            <w:vAlign w:val="center"/>
          </w:tcPr>
          <w:p w14:paraId="2443456A"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39</w:t>
            </w:r>
          </w:p>
        </w:tc>
        <w:tc>
          <w:tcPr>
            <w:tcW w:w="960" w:type="dxa"/>
            <w:tcBorders>
              <w:top w:val="nil"/>
              <w:left w:val="nil"/>
              <w:bottom w:val="single" w:sz="4" w:space="0" w:color="auto"/>
              <w:right w:val="single" w:sz="4" w:space="0" w:color="auto"/>
            </w:tcBorders>
            <w:shd w:val="clear" w:color="auto" w:fill="auto"/>
            <w:noWrap/>
            <w:vAlign w:val="center"/>
          </w:tcPr>
          <w:p w14:paraId="43CAC1A8"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42</w:t>
            </w:r>
          </w:p>
        </w:tc>
        <w:tc>
          <w:tcPr>
            <w:tcW w:w="960" w:type="dxa"/>
            <w:tcBorders>
              <w:top w:val="nil"/>
              <w:left w:val="nil"/>
              <w:bottom w:val="single" w:sz="4" w:space="0" w:color="auto"/>
              <w:right w:val="single" w:sz="4" w:space="0" w:color="auto"/>
            </w:tcBorders>
            <w:shd w:val="clear" w:color="auto" w:fill="auto"/>
            <w:noWrap/>
            <w:vAlign w:val="center"/>
          </w:tcPr>
          <w:p w14:paraId="5474352E"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46</w:t>
            </w:r>
          </w:p>
        </w:tc>
      </w:tr>
      <w:tr w:rsidR="004E71A9" w14:paraId="7EB3D6F7" w14:textId="77777777" w:rsidTr="006C5B32">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036AE6B6" w14:textId="77777777" w:rsidR="004E71A9" w:rsidRDefault="004E71A9" w:rsidP="004E71A9">
            <w:pPr>
              <w:rPr>
                <w:rFonts w:ascii="Arial Narrow" w:hAnsi="Arial Narrow" w:cs="Calibri"/>
              </w:rPr>
            </w:pPr>
            <w:r>
              <w:rPr>
                <w:rFonts w:ascii="Arial Narrow" w:hAnsi="Arial Narrow" w:cs="Calibri"/>
              </w:rPr>
              <w:t>Age</w:t>
            </w:r>
          </w:p>
        </w:tc>
        <w:tc>
          <w:tcPr>
            <w:tcW w:w="960" w:type="dxa"/>
            <w:tcBorders>
              <w:top w:val="nil"/>
              <w:left w:val="nil"/>
              <w:bottom w:val="single" w:sz="4" w:space="0" w:color="auto"/>
              <w:right w:val="single" w:sz="4" w:space="0" w:color="auto"/>
            </w:tcBorders>
            <w:shd w:val="clear" w:color="auto" w:fill="auto"/>
            <w:noWrap/>
            <w:vAlign w:val="center"/>
            <w:hideMark/>
          </w:tcPr>
          <w:p w14:paraId="372185CC"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16</w:t>
            </w:r>
          </w:p>
        </w:tc>
        <w:tc>
          <w:tcPr>
            <w:tcW w:w="960" w:type="dxa"/>
            <w:tcBorders>
              <w:top w:val="nil"/>
              <w:left w:val="nil"/>
              <w:bottom w:val="single" w:sz="4" w:space="0" w:color="auto"/>
              <w:right w:val="single" w:sz="4" w:space="0" w:color="auto"/>
            </w:tcBorders>
            <w:shd w:val="clear" w:color="auto" w:fill="auto"/>
            <w:noWrap/>
            <w:vAlign w:val="center"/>
          </w:tcPr>
          <w:p w14:paraId="1C16A6FF"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11</w:t>
            </w:r>
          </w:p>
        </w:tc>
        <w:tc>
          <w:tcPr>
            <w:tcW w:w="960" w:type="dxa"/>
            <w:tcBorders>
              <w:top w:val="nil"/>
              <w:left w:val="nil"/>
              <w:bottom w:val="single" w:sz="4" w:space="0" w:color="auto"/>
              <w:right w:val="single" w:sz="4" w:space="0" w:color="auto"/>
            </w:tcBorders>
            <w:shd w:val="clear" w:color="auto" w:fill="auto"/>
            <w:noWrap/>
            <w:vAlign w:val="center"/>
          </w:tcPr>
          <w:p w14:paraId="2C114DD8"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17</w:t>
            </w:r>
          </w:p>
        </w:tc>
        <w:tc>
          <w:tcPr>
            <w:tcW w:w="960" w:type="dxa"/>
            <w:tcBorders>
              <w:top w:val="nil"/>
              <w:left w:val="nil"/>
              <w:bottom w:val="single" w:sz="4" w:space="0" w:color="auto"/>
              <w:right w:val="single" w:sz="4" w:space="0" w:color="auto"/>
            </w:tcBorders>
            <w:shd w:val="clear" w:color="auto" w:fill="auto"/>
            <w:noWrap/>
            <w:vAlign w:val="center"/>
          </w:tcPr>
          <w:p w14:paraId="2EE41CB4"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21</w:t>
            </w:r>
          </w:p>
        </w:tc>
        <w:tc>
          <w:tcPr>
            <w:tcW w:w="960" w:type="dxa"/>
            <w:tcBorders>
              <w:top w:val="nil"/>
              <w:left w:val="nil"/>
              <w:bottom w:val="single" w:sz="4" w:space="0" w:color="auto"/>
              <w:right w:val="single" w:sz="4" w:space="0" w:color="auto"/>
            </w:tcBorders>
            <w:shd w:val="clear" w:color="auto" w:fill="auto"/>
            <w:noWrap/>
            <w:vAlign w:val="center"/>
          </w:tcPr>
          <w:p w14:paraId="002DF8F1"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14</w:t>
            </w:r>
          </w:p>
        </w:tc>
      </w:tr>
      <w:tr w:rsidR="004E71A9" w14:paraId="51721A74" w14:textId="77777777" w:rsidTr="006C5B32">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544AC262" w14:textId="77777777" w:rsidR="004E71A9" w:rsidRDefault="004E71A9" w:rsidP="004E71A9">
            <w:pPr>
              <w:rPr>
                <w:rFonts w:ascii="Arial Narrow" w:hAnsi="Arial Narrow" w:cs="Calibri"/>
              </w:rPr>
            </w:pPr>
            <w:r>
              <w:rPr>
                <w:rFonts w:ascii="Arial Narrow" w:hAnsi="Arial Narrow" w:cs="Calibri"/>
              </w:rPr>
              <w:t>Sex (Equal Pay Act)</w:t>
            </w:r>
          </w:p>
        </w:tc>
        <w:tc>
          <w:tcPr>
            <w:tcW w:w="960" w:type="dxa"/>
            <w:tcBorders>
              <w:top w:val="nil"/>
              <w:left w:val="nil"/>
              <w:bottom w:val="single" w:sz="4" w:space="0" w:color="auto"/>
              <w:right w:val="single" w:sz="4" w:space="0" w:color="auto"/>
            </w:tcBorders>
            <w:shd w:val="clear" w:color="auto" w:fill="auto"/>
            <w:noWrap/>
            <w:vAlign w:val="center"/>
            <w:hideMark/>
          </w:tcPr>
          <w:p w14:paraId="53100D2E"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29D686E9"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6027362"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47114F2B"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E16F2EB"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1</w:t>
            </w:r>
          </w:p>
        </w:tc>
      </w:tr>
      <w:tr w:rsidR="004E71A9" w14:paraId="3A581FC5"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216DC25D" w14:textId="77777777" w:rsidR="004E71A9" w:rsidRDefault="004E71A9" w:rsidP="004E71A9">
            <w:pPr>
              <w:rPr>
                <w:rFonts w:ascii="Arial Narrow" w:hAnsi="Arial Narrow" w:cs="Calibri"/>
              </w:rPr>
            </w:pPr>
            <w:r>
              <w:rPr>
                <w:rFonts w:ascii="Arial Narrow" w:hAnsi="Arial Narrow" w:cs="Calibri"/>
              </w:rPr>
              <w:t>Disability (Section 501 of the Rehabilitation Act of 1973)</w:t>
            </w:r>
          </w:p>
        </w:tc>
        <w:tc>
          <w:tcPr>
            <w:tcW w:w="960" w:type="dxa"/>
            <w:tcBorders>
              <w:top w:val="nil"/>
              <w:left w:val="nil"/>
              <w:bottom w:val="single" w:sz="4" w:space="0" w:color="auto"/>
              <w:right w:val="single" w:sz="4" w:space="0" w:color="auto"/>
            </w:tcBorders>
            <w:shd w:val="clear" w:color="auto" w:fill="auto"/>
            <w:noWrap/>
            <w:vAlign w:val="center"/>
            <w:hideMark/>
          </w:tcPr>
          <w:p w14:paraId="0AC624AF"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14</w:t>
            </w:r>
          </w:p>
        </w:tc>
        <w:tc>
          <w:tcPr>
            <w:tcW w:w="960" w:type="dxa"/>
            <w:tcBorders>
              <w:top w:val="nil"/>
              <w:left w:val="nil"/>
              <w:bottom w:val="single" w:sz="4" w:space="0" w:color="auto"/>
              <w:right w:val="single" w:sz="4" w:space="0" w:color="auto"/>
            </w:tcBorders>
            <w:shd w:val="clear" w:color="auto" w:fill="auto"/>
            <w:noWrap/>
            <w:vAlign w:val="center"/>
          </w:tcPr>
          <w:p w14:paraId="6E79F835"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13</w:t>
            </w:r>
          </w:p>
        </w:tc>
        <w:tc>
          <w:tcPr>
            <w:tcW w:w="960" w:type="dxa"/>
            <w:tcBorders>
              <w:top w:val="nil"/>
              <w:left w:val="nil"/>
              <w:bottom w:val="single" w:sz="4" w:space="0" w:color="auto"/>
              <w:right w:val="single" w:sz="4" w:space="0" w:color="auto"/>
            </w:tcBorders>
            <w:shd w:val="clear" w:color="auto" w:fill="auto"/>
            <w:noWrap/>
            <w:vAlign w:val="center"/>
          </w:tcPr>
          <w:p w14:paraId="5833F0A7"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18</w:t>
            </w:r>
          </w:p>
        </w:tc>
        <w:tc>
          <w:tcPr>
            <w:tcW w:w="960" w:type="dxa"/>
            <w:tcBorders>
              <w:top w:val="nil"/>
              <w:left w:val="nil"/>
              <w:bottom w:val="single" w:sz="4" w:space="0" w:color="auto"/>
              <w:right w:val="single" w:sz="4" w:space="0" w:color="auto"/>
            </w:tcBorders>
            <w:shd w:val="clear" w:color="auto" w:fill="auto"/>
            <w:noWrap/>
            <w:vAlign w:val="center"/>
          </w:tcPr>
          <w:p w14:paraId="5BA429FB"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24</w:t>
            </w:r>
          </w:p>
        </w:tc>
        <w:tc>
          <w:tcPr>
            <w:tcW w:w="960" w:type="dxa"/>
            <w:tcBorders>
              <w:top w:val="nil"/>
              <w:left w:val="nil"/>
              <w:bottom w:val="single" w:sz="4" w:space="0" w:color="auto"/>
              <w:right w:val="single" w:sz="4" w:space="0" w:color="auto"/>
            </w:tcBorders>
            <w:shd w:val="clear" w:color="auto" w:fill="auto"/>
            <w:noWrap/>
            <w:vAlign w:val="center"/>
          </w:tcPr>
          <w:p w14:paraId="43EB70ED"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22</w:t>
            </w:r>
          </w:p>
        </w:tc>
      </w:tr>
      <w:tr w:rsidR="004E71A9" w14:paraId="000925CC"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61C7A314" w14:textId="77777777" w:rsidR="004E71A9" w:rsidRDefault="004E71A9" w:rsidP="004E71A9">
            <w:pPr>
              <w:rPr>
                <w:rFonts w:ascii="Arial Narrow" w:hAnsi="Arial Narrow" w:cs="Calibri"/>
              </w:rPr>
            </w:pPr>
            <w:r>
              <w:rPr>
                <w:rFonts w:ascii="Arial Narrow" w:hAnsi="Arial Narrow" w:cs="Calibri"/>
              </w:rPr>
              <w:t xml:space="preserve">Whistleblower protection laws, 5 U.S.C. §§ 2302(b)(1)-(9) </w:t>
            </w:r>
          </w:p>
        </w:tc>
        <w:tc>
          <w:tcPr>
            <w:tcW w:w="960" w:type="dxa"/>
            <w:tcBorders>
              <w:top w:val="nil"/>
              <w:left w:val="nil"/>
              <w:bottom w:val="single" w:sz="4" w:space="0" w:color="auto"/>
              <w:right w:val="single" w:sz="4" w:space="0" w:color="auto"/>
            </w:tcBorders>
            <w:shd w:val="clear" w:color="auto" w:fill="auto"/>
            <w:noWrap/>
            <w:vAlign w:val="center"/>
            <w:hideMark/>
          </w:tcPr>
          <w:p w14:paraId="42C8204A"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128B918D"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0F5B7976"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34F4FED" w14:textId="77777777" w:rsidR="004E71A9" w:rsidRPr="00EB70B2" w:rsidRDefault="004E71A9" w:rsidP="004E71A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4BA0971" w14:textId="77777777" w:rsidR="004E71A9" w:rsidRPr="00EB70B2" w:rsidRDefault="00281DE7" w:rsidP="004E71A9">
            <w:pPr>
              <w:jc w:val="center"/>
              <w:rPr>
                <w:rFonts w:ascii="Arial Narrow" w:hAnsi="Arial Narrow" w:cs="Calibri"/>
                <w:color w:val="000000"/>
              </w:rPr>
            </w:pPr>
            <w:r>
              <w:rPr>
                <w:rFonts w:ascii="Arial Narrow" w:hAnsi="Arial Narrow" w:cs="Calibri"/>
                <w:color w:val="000000"/>
              </w:rPr>
              <w:t>0</w:t>
            </w:r>
          </w:p>
        </w:tc>
      </w:tr>
    </w:tbl>
    <w:p w14:paraId="79FBAC3E" w14:textId="77777777" w:rsidR="00EB70B2" w:rsidRDefault="00EB70B2" w:rsidP="00726FF3">
      <w:pPr>
        <w:rPr>
          <w:i/>
        </w:rPr>
      </w:pPr>
    </w:p>
    <w:p w14:paraId="470BBC03" w14:textId="77777777" w:rsidR="00EA14F2" w:rsidRPr="000A5959" w:rsidRDefault="00EA14F2" w:rsidP="00EA14F2">
      <w:pPr>
        <w:rPr>
          <w:i/>
        </w:rPr>
      </w:pPr>
      <w:r w:rsidRPr="000A5959">
        <w:rPr>
          <w:sz w:val="20"/>
          <w:szCs w:val="20"/>
        </w:rPr>
        <w:t>* Figure reflects total number of cases pendin</w:t>
      </w:r>
      <w:r w:rsidR="00D51DBB">
        <w:rPr>
          <w:sz w:val="20"/>
          <w:szCs w:val="20"/>
        </w:rPr>
        <w:t>g at the end of FY 20</w:t>
      </w:r>
      <w:r w:rsidR="004E71A9">
        <w:rPr>
          <w:sz w:val="20"/>
          <w:szCs w:val="20"/>
        </w:rPr>
        <w:t>20</w:t>
      </w:r>
      <w:r>
        <w:rPr>
          <w:sz w:val="20"/>
          <w:szCs w:val="20"/>
        </w:rPr>
        <w:t xml:space="preserve"> </w:t>
      </w:r>
      <w:r w:rsidRPr="000A5959">
        <w:rPr>
          <w:sz w:val="20"/>
          <w:szCs w:val="20"/>
        </w:rPr>
        <w:t>regardl</w:t>
      </w:r>
      <w:r w:rsidR="00FD1BD5">
        <w:rPr>
          <w:sz w:val="20"/>
          <w:szCs w:val="20"/>
        </w:rPr>
        <w:t xml:space="preserve">ess of the year in which it was </w:t>
      </w:r>
      <w:r w:rsidRPr="000A5959">
        <w:rPr>
          <w:sz w:val="20"/>
          <w:szCs w:val="20"/>
        </w:rPr>
        <w:t>filed.</w:t>
      </w:r>
    </w:p>
    <w:p w14:paraId="28389F86" w14:textId="77777777" w:rsidR="00EA14F2" w:rsidRDefault="00EA14F2" w:rsidP="00726FF3">
      <w:pPr>
        <w:rPr>
          <w:i/>
        </w:rPr>
      </w:pPr>
    </w:p>
    <w:p w14:paraId="1F4CA8C1" w14:textId="77777777" w:rsidR="00EA14F2" w:rsidRDefault="00EA14F2" w:rsidP="00726FF3">
      <w:pPr>
        <w:rPr>
          <w:i/>
        </w:rPr>
      </w:pPr>
    </w:p>
    <w:p w14:paraId="5AF2BC1E" w14:textId="77777777" w:rsidR="00EA14F2" w:rsidRDefault="00EA14F2" w:rsidP="00726FF3">
      <w:pPr>
        <w:rPr>
          <w:i/>
        </w:rPr>
      </w:pPr>
    </w:p>
    <w:p w14:paraId="2D27BA18" w14:textId="77777777" w:rsidR="00EA14F2" w:rsidRDefault="00EA14F2" w:rsidP="00726FF3">
      <w:pPr>
        <w:rPr>
          <w:i/>
        </w:rPr>
      </w:pPr>
    </w:p>
    <w:p w14:paraId="681AF379" w14:textId="77777777" w:rsidR="00EA14F2" w:rsidRDefault="00EA14F2" w:rsidP="00726FF3">
      <w:pPr>
        <w:rPr>
          <w:i/>
        </w:rPr>
      </w:pPr>
    </w:p>
    <w:p w14:paraId="00299C3E" w14:textId="70EB3363" w:rsidR="00EA14F2" w:rsidRDefault="00EA14F2" w:rsidP="00726FF3">
      <w:pPr>
        <w:rPr>
          <w:i/>
        </w:rPr>
      </w:pPr>
    </w:p>
    <w:p w14:paraId="0A1F6377" w14:textId="77777777" w:rsidR="00675535" w:rsidRDefault="00675535" w:rsidP="00726FF3">
      <w:pPr>
        <w:rPr>
          <w:i/>
        </w:rPr>
      </w:pPr>
    </w:p>
    <w:p w14:paraId="575BA02F" w14:textId="77777777" w:rsidR="00726FF3" w:rsidRPr="005313C0" w:rsidRDefault="00726FF3" w:rsidP="00726FF3">
      <w:pPr>
        <w:rPr>
          <w:i/>
        </w:rPr>
      </w:pPr>
    </w:p>
    <w:tbl>
      <w:tblPr>
        <w:tblW w:w="6682" w:type="dxa"/>
        <w:tblInd w:w="93" w:type="dxa"/>
        <w:tblLook w:val="04A0" w:firstRow="1" w:lastRow="0" w:firstColumn="1" w:lastColumn="0" w:noHBand="0" w:noVBand="1"/>
      </w:tblPr>
      <w:tblGrid>
        <w:gridCol w:w="1880"/>
        <w:gridCol w:w="1000"/>
        <w:gridCol w:w="1000"/>
        <w:gridCol w:w="1000"/>
        <w:gridCol w:w="901"/>
        <w:gridCol w:w="901"/>
      </w:tblGrid>
      <w:tr w:rsidR="00A92623" w14:paraId="38731E77" w14:textId="77777777" w:rsidTr="00A92623">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11D12FC" w14:textId="77777777" w:rsidR="00A92623" w:rsidRDefault="00A92623">
            <w:pPr>
              <w:rPr>
                <w:rFonts w:ascii="Arial Narrow" w:hAnsi="Arial Narrow" w:cs="Calibri"/>
                <w:b/>
                <w:bCs/>
              </w:rPr>
            </w:pPr>
            <w:r>
              <w:rPr>
                <w:rFonts w:ascii="Arial Narrow" w:hAnsi="Arial Narrow" w:cs="Calibri"/>
                <w:b/>
                <w:bCs/>
              </w:rPr>
              <w:lastRenderedPageBreak/>
              <w:t> </w:t>
            </w:r>
          </w:p>
        </w:tc>
        <w:tc>
          <w:tcPr>
            <w:tcW w:w="4802" w:type="dxa"/>
            <w:gridSpan w:val="5"/>
            <w:tcBorders>
              <w:top w:val="single" w:sz="4" w:space="0" w:color="auto"/>
              <w:left w:val="nil"/>
              <w:bottom w:val="single" w:sz="4" w:space="0" w:color="auto"/>
              <w:right w:val="single" w:sz="4" w:space="0" w:color="auto"/>
            </w:tcBorders>
            <w:shd w:val="clear" w:color="000000" w:fill="FCD5B4"/>
            <w:noWrap/>
            <w:vAlign w:val="bottom"/>
            <w:hideMark/>
          </w:tcPr>
          <w:p w14:paraId="036E45A9" w14:textId="77777777" w:rsidR="00A92623" w:rsidRDefault="00A92623" w:rsidP="00C86457">
            <w:pPr>
              <w:jc w:val="center"/>
              <w:rPr>
                <w:rFonts w:ascii="Arial Narrow" w:hAnsi="Arial Narrow" w:cs="Calibri"/>
                <w:b/>
                <w:bCs/>
              </w:rPr>
            </w:pPr>
            <w:r>
              <w:rPr>
                <w:rFonts w:ascii="Arial Narrow" w:hAnsi="Arial Narrow" w:cs="Calibri"/>
                <w:b/>
                <w:bCs/>
              </w:rPr>
              <w:t>JUDGM</w:t>
            </w:r>
            <w:r w:rsidR="00DD5E1D">
              <w:rPr>
                <w:rFonts w:ascii="Arial Narrow" w:hAnsi="Arial Narrow" w:cs="Calibri"/>
                <w:b/>
                <w:bCs/>
              </w:rPr>
              <w:t xml:space="preserve">ENT FOR AGENCY: </w:t>
            </w:r>
            <w:r w:rsidR="002948B9">
              <w:rPr>
                <w:rFonts w:ascii="Arial Narrow" w:hAnsi="Arial Narrow" w:cs="Calibri"/>
                <w:b/>
                <w:bCs/>
              </w:rPr>
              <w:t>85</w:t>
            </w:r>
          </w:p>
        </w:tc>
      </w:tr>
      <w:tr w:rsidR="004E71A9" w14:paraId="73A264EE"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3648C4E" w14:textId="77777777" w:rsidR="004E71A9" w:rsidRDefault="004E71A9" w:rsidP="004E71A9">
            <w:pPr>
              <w:rPr>
                <w:rFonts w:ascii="Arial Narrow" w:hAnsi="Arial Narrow" w:cs="Calibri"/>
                <w:b/>
                <w:bCs/>
              </w:rPr>
            </w:pPr>
            <w:r>
              <w:rPr>
                <w:rFonts w:ascii="Arial Narrow" w:hAnsi="Arial Narrow" w:cs="Calibri"/>
                <w:b/>
                <w:bCs/>
              </w:rPr>
              <w:t> </w:t>
            </w:r>
          </w:p>
        </w:tc>
        <w:tc>
          <w:tcPr>
            <w:tcW w:w="1000" w:type="dxa"/>
            <w:tcBorders>
              <w:top w:val="single" w:sz="4" w:space="0" w:color="auto"/>
              <w:left w:val="nil"/>
              <w:bottom w:val="single" w:sz="4" w:space="0" w:color="auto"/>
              <w:right w:val="single" w:sz="4" w:space="0" w:color="auto"/>
            </w:tcBorders>
            <w:shd w:val="clear" w:color="000000" w:fill="FCD5B4"/>
            <w:noWrap/>
            <w:vAlign w:val="bottom"/>
            <w:hideMark/>
          </w:tcPr>
          <w:p w14:paraId="33675458" w14:textId="77777777" w:rsidR="004E71A9" w:rsidRDefault="004E71A9" w:rsidP="004E71A9">
            <w:pPr>
              <w:jc w:val="center"/>
              <w:rPr>
                <w:rFonts w:ascii="Arial Narrow" w:hAnsi="Arial Narrow" w:cs="Calibri"/>
                <w:b/>
                <w:bCs/>
              </w:rPr>
            </w:pPr>
            <w:r>
              <w:rPr>
                <w:rFonts w:ascii="Arial Narrow" w:hAnsi="Arial Narrow" w:cs="Calibri"/>
                <w:b/>
                <w:bCs/>
              </w:rPr>
              <w:t>FY</w:t>
            </w:r>
            <w:r w:rsidR="0088649E">
              <w:rPr>
                <w:rFonts w:ascii="Arial Narrow" w:hAnsi="Arial Narrow" w:cs="Calibri"/>
                <w:b/>
                <w:bCs/>
              </w:rPr>
              <w:t xml:space="preserve"> </w:t>
            </w:r>
            <w:r>
              <w:rPr>
                <w:rFonts w:ascii="Arial Narrow" w:hAnsi="Arial Narrow" w:cs="Calibri"/>
                <w:b/>
                <w:bCs/>
              </w:rPr>
              <w:t>16</w:t>
            </w:r>
          </w:p>
        </w:tc>
        <w:tc>
          <w:tcPr>
            <w:tcW w:w="1000" w:type="dxa"/>
            <w:tcBorders>
              <w:top w:val="single" w:sz="4" w:space="0" w:color="auto"/>
              <w:left w:val="nil"/>
              <w:bottom w:val="single" w:sz="4" w:space="0" w:color="auto"/>
              <w:right w:val="single" w:sz="4" w:space="0" w:color="auto"/>
            </w:tcBorders>
            <w:shd w:val="clear" w:color="000000" w:fill="FCD5B4"/>
            <w:noWrap/>
            <w:vAlign w:val="bottom"/>
          </w:tcPr>
          <w:p w14:paraId="1E1B7CCD" w14:textId="77777777" w:rsidR="004E71A9" w:rsidRDefault="004E71A9" w:rsidP="004E71A9">
            <w:pPr>
              <w:jc w:val="center"/>
              <w:rPr>
                <w:rFonts w:ascii="Arial Narrow" w:hAnsi="Arial Narrow" w:cs="Calibri"/>
                <w:b/>
                <w:bCs/>
              </w:rPr>
            </w:pPr>
            <w:r>
              <w:rPr>
                <w:rFonts w:ascii="Arial Narrow" w:hAnsi="Arial Narrow" w:cs="Calibri"/>
                <w:b/>
                <w:bCs/>
              </w:rPr>
              <w:t>FY</w:t>
            </w:r>
            <w:r w:rsidR="0088649E">
              <w:rPr>
                <w:rFonts w:ascii="Arial Narrow" w:hAnsi="Arial Narrow" w:cs="Calibri"/>
                <w:b/>
                <w:bCs/>
              </w:rPr>
              <w:t xml:space="preserve"> </w:t>
            </w:r>
            <w:r>
              <w:rPr>
                <w:rFonts w:ascii="Arial Narrow" w:hAnsi="Arial Narrow" w:cs="Calibri"/>
                <w:b/>
                <w:bCs/>
              </w:rPr>
              <w:t>17</w:t>
            </w:r>
          </w:p>
        </w:tc>
        <w:tc>
          <w:tcPr>
            <w:tcW w:w="1000" w:type="dxa"/>
            <w:tcBorders>
              <w:top w:val="single" w:sz="4" w:space="0" w:color="auto"/>
              <w:left w:val="nil"/>
              <w:bottom w:val="single" w:sz="4" w:space="0" w:color="auto"/>
              <w:right w:val="single" w:sz="4" w:space="0" w:color="auto"/>
            </w:tcBorders>
            <w:shd w:val="clear" w:color="000000" w:fill="FCD5B4"/>
            <w:noWrap/>
            <w:vAlign w:val="bottom"/>
          </w:tcPr>
          <w:p w14:paraId="1F8F8D3B" w14:textId="77777777" w:rsidR="004E71A9" w:rsidRDefault="004E71A9" w:rsidP="004E71A9">
            <w:pPr>
              <w:jc w:val="center"/>
              <w:rPr>
                <w:rFonts w:ascii="Arial Narrow" w:hAnsi="Arial Narrow" w:cs="Calibri"/>
                <w:b/>
                <w:bCs/>
              </w:rPr>
            </w:pPr>
            <w:r>
              <w:rPr>
                <w:rFonts w:ascii="Arial Narrow" w:hAnsi="Arial Narrow" w:cs="Calibri"/>
                <w:b/>
                <w:bCs/>
              </w:rPr>
              <w:t>FY</w:t>
            </w:r>
            <w:r w:rsidR="0088649E">
              <w:rPr>
                <w:rFonts w:ascii="Arial Narrow" w:hAnsi="Arial Narrow" w:cs="Calibri"/>
                <w:b/>
                <w:bCs/>
              </w:rPr>
              <w:t xml:space="preserve"> </w:t>
            </w:r>
            <w:r>
              <w:rPr>
                <w:rFonts w:ascii="Arial Narrow" w:hAnsi="Arial Narrow" w:cs="Calibri"/>
                <w:b/>
                <w:bCs/>
              </w:rPr>
              <w:t>18</w:t>
            </w:r>
          </w:p>
        </w:tc>
        <w:tc>
          <w:tcPr>
            <w:tcW w:w="901" w:type="dxa"/>
            <w:tcBorders>
              <w:top w:val="single" w:sz="4" w:space="0" w:color="auto"/>
              <w:left w:val="nil"/>
              <w:bottom w:val="single" w:sz="4" w:space="0" w:color="auto"/>
              <w:right w:val="single" w:sz="4" w:space="0" w:color="auto"/>
            </w:tcBorders>
            <w:shd w:val="clear" w:color="000000" w:fill="FCD5B4"/>
            <w:noWrap/>
            <w:vAlign w:val="bottom"/>
          </w:tcPr>
          <w:p w14:paraId="6129D238" w14:textId="77777777" w:rsidR="004E71A9" w:rsidRDefault="004E71A9" w:rsidP="004E71A9">
            <w:pPr>
              <w:jc w:val="center"/>
              <w:rPr>
                <w:rFonts w:ascii="Arial Narrow" w:hAnsi="Arial Narrow" w:cs="Calibri"/>
                <w:b/>
                <w:bCs/>
              </w:rPr>
            </w:pPr>
            <w:r>
              <w:rPr>
                <w:rFonts w:ascii="Arial Narrow" w:hAnsi="Arial Narrow" w:cs="Calibri"/>
                <w:b/>
                <w:bCs/>
              </w:rPr>
              <w:t>FY</w:t>
            </w:r>
            <w:r w:rsidR="0088649E">
              <w:rPr>
                <w:rFonts w:ascii="Arial Narrow" w:hAnsi="Arial Narrow" w:cs="Calibri"/>
                <w:b/>
                <w:bCs/>
              </w:rPr>
              <w:t xml:space="preserve"> </w:t>
            </w:r>
            <w:r>
              <w:rPr>
                <w:rFonts w:ascii="Arial Narrow" w:hAnsi="Arial Narrow" w:cs="Calibri"/>
                <w:b/>
                <w:bCs/>
              </w:rPr>
              <w:t>19</w:t>
            </w:r>
          </w:p>
        </w:tc>
        <w:tc>
          <w:tcPr>
            <w:tcW w:w="901" w:type="dxa"/>
            <w:tcBorders>
              <w:top w:val="single" w:sz="4" w:space="0" w:color="auto"/>
              <w:left w:val="nil"/>
              <w:bottom w:val="single" w:sz="4" w:space="0" w:color="auto"/>
              <w:right w:val="single" w:sz="4" w:space="0" w:color="auto"/>
            </w:tcBorders>
            <w:shd w:val="clear" w:color="000000" w:fill="FCD5B4"/>
            <w:noWrap/>
            <w:vAlign w:val="bottom"/>
          </w:tcPr>
          <w:p w14:paraId="1C729A9E" w14:textId="77777777" w:rsidR="004E71A9" w:rsidRDefault="004E71A9" w:rsidP="004E71A9">
            <w:pPr>
              <w:jc w:val="center"/>
              <w:rPr>
                <w:rFonts w:ascii="Arial Narrow" w:hAnsi="Arial Narrow" w:cs="Calibri"/>
                <w:b/>
                <w:bCs/>
              </w:rPr>
            </w:pPr>
            <w:r>
              <w:rPr>
                <w:rFonts w:ascii="Arial Narrow" w:hAnsi="Arial Narrow" w:cs="Calibri"/>
                <w:b/>
                <w:bCs/>
              </w:rPr>
              <w:t>FY 20</w:t>
            </w:r>
          </w:p>
        </w:tc>
      </w:tr>
      <w:tr w:rsidR="004E71A9" w14:paraId="3694C7A3" w14:textId="77777777" w:rsidTr="00DD5E1D">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3806EDE1" w14:textId="77777777" w:rsidR="004E71A9" w:rsidRDefault="004E71A9" w:rsidP="004E71A9">
            <w:pPr>
              <w:rPr>
                <w:rFonts w:ascii="Arial Narrow" w:hAnsi="Arial Narrow" w:cs="Calibri"/>
              </w:rPr>
            </w:pPr>
            <w:r>
              <w:rPr>
                <w:rFonts w:ascii="Arial Narrow" w:hAnsi="Arial Narrow" w:cs="Calibri"/>
              </w:rPr>
              <w:t>Title VII (race, color, religion, sex, national origin)</w:t>
            </w:r>
          </w:p>
        </w:tc>
        <w:tc>
          <w:tcPr>
            <w:tcW w:w="1000" w:type="dxa"/>
            <w:tcBorders>
              <w:top w:val="nil"/>
              <w:left w:val="nil"/>
              <w:bottom w:val="single" w:sz="4" w:space="0" w:color="auto"/>
              <w:right w:val="single" w:sz="4" w:space="0" w:color="auto"/>
            </w:tcBorders>
            <w:shd w:val="clear" w:color="auto" w:fill="auto"/>
            <w:noWrap/>
            <w:vAlign w:val="center"/>
            <w:hideMark/>
          </w:tcPr>
          <w:p w14:paraId="7CE0AE78"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14</w:t>
            </w:r>
          </w:p>
        </w:tc>
        <w:tc>
          <w:tcPr>
            <w:tcW w:w="1000" w:type="dxa"/>
            <w:tcBorders>
              <w:top w:val="nil"/>
              <w:left w:val="nil"/>
              <w:bottom w:val="single" w:sz="4" w:space="0" w:color="auto"/>
              <w:right w:val="single" w:sz="4" w:space="0" w:color="auto"/>
            </w:tcBorders>
            <w:shd w:val="clear" w:color="auto" w:fill="auto"/>
            <w:noWrap/>
            <w:vAlign w:val="center"/>
          </w:tcPr>
          <w:p w14:paraId="52923AB6"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18</w:t>
            </w:r>
          </w:p>
        </w:tc>
        <w:tc>
          <w:tcPr>
            <w:tcW w:w="1000" w:type="dxa"/>
            <w:tcBorders>
              <w:top w:val="nil"/>
              <w:left w:val="nil"/>
              <w:bottom w:val="single" w:sz="4" w:space="0" w:color="auto"/>
              <w:right w:val="single" w:sz="4" w:space="0" w:color="auto"/>
            </w:tcBorders>
            <w:shd w:val="clear" w:color="auto" w:fill="auto"/>
            <w:noWrap/>
            <w:vAlign w:val="center"/>
          </w:tcPr>
          <w:p w14:paraId="4EE3418A"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14</w:t>
            </w:r>
          </w:p>
        </w:tc>
        <w:tc>
          <w:tcPr>
            <w:tcW w:w="901" w:type="dxa"/>
            <w:tcBorders>
              <w:top w:val="nil"/>
              <w:left w:val="nil"/>
              <w:bottom w:val="single" w:sz="4" w:space="0" w:color="auto"/>
              <w:right w:val="single" w:sz="4" w:space="0" w:color="auto"/>
            </w:tcBorders>
            <w:shd w:val="clear" w:color="auto" w:fill="auto"/>
            <w:noWrap/>
            <w:vAlign w:val="center"/>
          </w:tcPr>
          <w:p w14:paraId="7F563AC6"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11</w:t>
            </w:r>
          </w:p>
        </w:tc>
        <w:tc>
          <w:tcPr>
            <w:tcW w:w="901" w:type="dxa"/>
            <w:tcBorders>
              <w:top w:val="nil"/>
              <w:left w:val="nil"/>
              <w:bottom w:val="single" w:sz="4" w:space="0" w:color="auto"/>
              <w:right w:val="single" w:sz="4" w:space="0" w:color="auto"/>
            </w:tcBorders>
            <w:shd w:val="clear" w:color="auto" w:fill="auto"/>
            <w:noWrap/>
            <w:vAlign w:val="center"/>
          </w:tcPr>
          <w:p w14:paraId="2A19B07F" w14:textId="77777777" w:rsidR="004E71A9" w:rsidRPr="00A92623" w:rsidRDefault="00281DE7" w:rsidP="004E71A9">
            <w:pPr>
              <w:jc w:val="center"/>
              <w:rPr>
                <w:rFonts w:ascii="Arial Narrow" w:hAnsi="Arial Narrow" w:cs="Calibri"/>
                <w:color w:val="000000"/>
              </w:rPr>
            </w:pPr>
            <w:r>
              <w:rPr>
                <w:rFonts w:ascii="Arial Narrow" w:hAnsi="Arial Narrow" w:cs="Calibri"/>
                <w:color w:val="000000"/>
              </w:rPr>
              <w:t>12</w:t>
            </w:r>
          </w:p>
        </w:tc>
      </w:tr>
      <w:tr w:rsidR="004E71A9" w14:paraId="517E5586" w14:textId="77777777" w:rsidTr="00DD5E1D">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04BB8758" w14:textId="77777777" w:rsidR="004E71A9" w:rsidRDefault="004E71A9" w:rsidP="004E71A9">
            <w:pPr>
              <w:rPr>
                <w:rFonts w:ascii="Arial Narrow" w:hAnsi="Arial Narrow" w:cs="Calibri"/>
              </w:rPr>
            </w:pPr>
            <w:r>
              <w:rPr>
                <w:rFonts w:ascii="Arial Narrow" w:hAnsi="Arial Narrow" w:cs="Calibri"/>
              </w:rPr>
              <w:t>Age</w:t>
            </w:r>
          </w:p>
        </w:tc>
        <w:tc>
          <w:tcPr>
            <w:tcW w:w="1000" w:type="dxa"/>
            <w:tcBorders>
              <w:top w:val="nil"/>
              <w:left w:val="nil"/>
              <w:bottom w:val="single" w:sz="4" w:space="0" w:color="auto"/>
              <w:right w:val="single" w:sz="4" w:space="0" w:color="auto"/>
            </w:tcBorders>
            <w:shd w:val="clear" w:color="auto" w:fill="auto"/>
            <w:noWrap/>
            <w:vAlign w:val="center"/>
            <w:hideMark/>
          </w:tcPr>
          <w:p w14:paraId="2943E741"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6</w:t>
            </w:r>
          </w:p>
        </w:tc>
        <w:tc>
          <w:tcPr>
            <w:tcW w:w="1000" w:type="dxa"/>
            <w:tcBorders>
              <w:top w:val="nil"/>
              <w:left w:val="nil"/>
              <w:bottom w:val="single" w:sz="4" w:space="0" w:color="auto"/>
              <w:right w:val="single" w:sz="4" w:space="0" w:color="auto"/>
            </w:tcBorders>
            <w:shd w:val="clear" w:color="auto" w:fill="auto"/>
            <w:noWrap/>
            <w:vAlign w:val="center"/>
          </w:tcPr>
          <w:p w14:paraId="2D0B6981"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29DB38E1"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5</w:t>
            </w:r>
          </w:p>
        </w:tc>
        <w:tc>
          <w:tcPr>
            <w:tcW w:w="901" w:type="dxa"/>
            <w:tcBorders>
              <w:top w:val="nil"/>
              <w:left w:val="nil"/>
              <w:bottom w:val="single" w:sz="4" w:space="0" w:color="auto"/>
              <w:right w:val="single" w:sz="4" w:space="0" w:color="auto"/>
            </w:tcBorders>
            <w:shd w:val="clear" w:color="auto" w:fill="auto"/>
            <w:noWrap/>
            <w:vAlign w:val="center"/>
          </w:tcPr>
          <w:p w14:paraId="5A21E05C"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4</w:t>
            </w:r>
          </w:p>
        </w:tc>
        <w:tc>
          <w:tcPr>
            <w:tcW w:w="901" w:type="dxa"/>
            <w:tcBorders>
              <w:top w:val="nil"/>
              <w:left w:val="nil"/>
              <w:bottom w:val="single" w:sz="4" w:space="0" w:color="auto"/>
              <w:right w:val="single" w:sz="4" w:space="0" w:color="auto"/>
            </w:tcBorders>
            <w:shd w:val="clear" w:color="auto" w:fill="auto"/>
            <w:noWrap/>
            <w:vAlign w:val="center"/>
          </w:tcPr>
          <w:p w14:paraId="60A91458" w14:textId="77777777" w:rsidR="004E71A9" w:rsidRPr="00A92623" w:rsidRDefault="00281DE7" w:rsidP="00281DE7">
            <w:pPr>
              <w:jc w:val="center"/>
              <w:rPr>
                <w:rFonts w:ascii="Arial Narrow" w:hAnsi="Arial Narrow" w:cs="Calibri"/>
                <w:color w:val="000000"/>
              </w:rPr>
            </w:pPr>
            <w:r>
              <w:rPr>
                <w:rFonts w:ascii="Arial Narrow" w:hAnsi="Arial Narrow" w:cs="Calibri"/>
                <w:color w:val="000000"/>
              </w:rPr>
              <w:t>6</w:t>
            </w:r>
          </w:p>
        </w:tc>
      </w:tr>
      <w:tr w:rsidR="004E71A9" w14:paraId="451E0377" w14:textId="77777777" w:rsidTr="00DD5E1D">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76A3E28C" w14:textId="77777777" w:rsidR="004E71A9" w:rsidRDefault="004E71A9" w:rsidP="004E71A9">
            <w:pPr>
              <w:rPr>
                <w:rFonts w:ascii="Arial Narrow" w:hAnsi="Arial Narrow" w:cs="Calibri"/>
              </w:rPr>
            </w:pPr>
            <w:r>
              <w:rPr>
                <w:rFonts w:ascii="Arial Narrow" w:hAnsi="Arial Narrow" w:cs="Calibri"/>
              </w:rPr>
              <w:t>Sex (Equal Pay Act)</w:t>
            </w:r>
          </w:p>
        </w:tc>
        <w:tc>
          <w:tcPr>
            <w:tcW w:w="1000" w:type="dxa"/>
            <w:tcBorders>
              <w:top w:val="nil"/>
              <w:left w:val="nil"/>
              <w:bottom w:val="single" w:sz="4" w:space="0" w:color="auto"/>
              <w:right w:val="single" w:sz="4" w:space="0" w:color="auto"/>
            </w:tcBorders>
            <w:shd w:val="clear" w:color="auto" w:fill="auto"/>
            <w:noWrap/>
            <w:vAlign w:val="center"/>
            <w:hideMark/>
          </w:tcPr>
          <w:p w14:paraId="08371225"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43BFBD87"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2DD6C4B4"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2344ED02"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2645215F" w14:textId="77777777" w:rsidR="004E71A9" w:rsidRPr="00A92623" w:rsidRDefault="00281DE7" w:rsidP="00281DE7">
            <w:pPr>
              <w:jc w:val="center"/>
              <w:rPr>
                <w:rFonts w:ascii="Arial Narrow" w:hAnsi="Arial Narrow" w:cs="Calibri"/>
                <w:color w:val="000000"/>
              </w:rPr>
            </w:pPr>
            <w:r>
              <w:rPr>
                <w:rFonts w:ascii="Arial Narrow" w:hAnsi="Arial Narrow" w:cs="Calibri"/>
                <w:color w:val="000000"/>
              </w:rPr>
              <w:t>1</w:t>
            </w:r>
          </w:p>
        </w:tc>
      </w:tr>
      <w:tr w:rsidR="004E71A9" w14:paraId="3B65562B"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2B77D0C9" w14:textId="77777777" w:rsidR="004E71A9" w:rsidRDefault="004E71A9" w:rsidP="004E71A9">
            <w:pPr>
              <w:rPr>
                <w:rFonts w:ascii="Arial Narrow" w:hAnsi="Arial Narrow" w:cs="Calibri"/>
              </w:rPr>
            </w:pPr>
            <w:r>
              <w:rPr>
                <w:rFonts w:ascii="Arial Narrow" w:hAnsi="Arial Narrow" w:cs="Calibri"/>
              </w:rPr>
              <w:t>Disability (Section 501 of the Rehabilitation Act of 1973)</w:t>
            </w:r>
          </w:p>
        </w:tc>
        <w:tc>
          <w:tcPr>
            <w:tcW w:w="1000" w:type="dxa"/>
            <w:tcBorders>
              <w:top w:val="nil"/>
              <w:left w:val="nil"/>
              <w:bottom w:val="single" w:sz="4" w:space="0" w:color="auto"/>
              <w:right w:val="single" w:sz="4" w:space="0" w:color="auto"/>
            </w:tcBorders>
            <w:shd w:val="clear" w:color="auto" w:fill="auto"/>
            <w:noWrap/>
            <w:vAlign w:val="center"/>
            <w:hideMark/>
          </w:tcPr>
          <w:p w14:paraId="2E917FB8"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1EDD8160"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32B8F6F3"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3</w:t>
            </w:r>
          </w:p>
        </w:tc>
        <w:tc>
          <w:tcPr>
            <w:tcW w:w="901" w:type="dxa"/>
            <w:tcBorders>
              <w:top w:val="nil"/>
              <w:left w:val="nil"/>
              <w:bottom w:val="single" w:sz="4" w:space="0" w:color="auto"/>
              <w:right w:val="single" w:sz="4" w:space="0" w:color="auto"/>
            </w:tcBorders>
            <w:shd w:val="clear" w:color="auto" w:fill="auto"/>
            <w:noWrap/>
            <w:vAlign w:val="center"/>
          </w:tcPr>
          <w:p w14:paraId="7CE68F28"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2</w:t>
            </w:r>
          </w:p>
        </w:tc>
        <w:tc>
          <w:tcPr>
            <w:tcW w:w="901" w:type="dxa"/>
            <w:tcBorders>
              <w:top w:val="nil"/>
              <w:left w:val="nil"/>
              <w:bottom w:val="single" w:sz="4" w:space="0" w:color="auto"/>
              <w:right w:val="single" w:sz="4" w:space="0" w:color="auto"/>
            </w:tcBorders>
            <w:shd w:val="clear" w:color="auto" w:fill="auto"/>
            <w:noWrap/>
            <w:vAlign w:val="center"/>
          </w:tcPr>
          <w:p w14:paraId="340EEB4A" w14:textId="77777777" w:rsidR="004E71A9" w:rsidRPr="00A92623" w:rsidRDefault="00281DE7" w:rsidP="004E71A9">
            <w:pPr>
              <w:jc w:val="center"/>
              <w:rPr>
                <w:rFonts w:ascii="Arial Narrow" w:hAnsi="Arial Narrow" w:cs="Calibri"/>
                <w:color w:val="000000"/>
              </w:rPr>
            </w:pPr>
            <w:r>
              <w:rPr>
                <w:rFonts w:ascii="Arial Narrow" w:hAnsi="Arial Narrow" w:cs="Calibri"/>
                <w:color w:val="000000"/>
              </w:rPr>
              <w:t>4</w:t>
            </w:r>
          </w:p>
        </w:tc>
      </w:tr>
      <w:tr w:rsidR="004E71A9" w14:paraId="319DE5F8"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39A772C2" w14:textId="77777777" w:rsidR="004E71A9" w:rsidRDefault="004E71A9" w:rsidP="004E71A9">
            <w:pPr>
              <w:rPr>
                <w:rFonts w:ascii="Arial Narrow" w:hAnsi="Arial Narrow" w:cs="Calibri"/>
              </w:rPr>
            </w:pPr>
            <w:r>
              <w:rPr>
                <w:rFonts w:ascii="Arial Narrow" w:hAnsi="Arial Narrow" w:cs="Calibri"/>
              </w:rPr>
              <w:t xml:space="preserve">Whistleblower protection laws, 5 U.S.C. §§ 2302(b)(1)-(9) </w:t>
            </w:r>
          </w:p>
        </w:tc>
        <w:tc>
          <w:tcPr>
            <w:tcW w:w="1000" w:type="dxa"/>
            <w:tcBorders>
              <w:top w:val="nil"/>
              <w:left w:val="nil"/>
              <w:bottom w:val="single" w:sz="4" w:space="0" w:color="auto"/>
              <w:right w:val="single" w:sz="4" w:space="0" w:color="auto"/>
            </w:tcBorders>
            <w:shd w:val="clear" w:color="auto" w:fill="auto"/>
            <w:noWrap/>
            <w:vAlign w:val="center"/>
            <w:hideMark/>
          </w:tcPr>
          <w:p w14:paraId="67EA4CB9"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228E43A7"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46C62D77"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1</w:t>
            </w:r>
          </w:p>
        </w:tc>
        <w:tc>
          <w:tcPr>
            <w:tcW w:w="901" w:type="dxa"/>
            <w:tcBorders>
              <w:top w:val="nil"/>
              <w:left w:val="nil"/>
              <w:bottom w:val="single" w:sz="4" w:space="0" w:color="auto"/>
              <w:right w:val="single" w:sz="4" w:space="0" w:color="auto"/>
            </w:tcBorders>
            <w:shd w:val="clear" w:color="auto" w:fill="auto"/>
            <w:noWrap/>
            <w:vAlign w:val="center"/>
          </w:tcPr>
          <w:p w14:paraId="3BCB193B" w14:textId="77777777" w:rsidR="004E71A9" w:rsidRPr="00A92623" w:rsidRDefault="004E71A9" w:rsidP="004E71A9">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7993AE98" w14:textId="77777777" w:rsidR="004E71A9" w:rsidRPr="00A92623" w:rsidRDefault="00281DE7" w:rsidP="004E71A9">
            <w:pPr>
              <w:jc w:val="center"/>
              <w:rPr>
                <w:rFonts w:ascii="Arial Narrow" w:hAnsi="Arial Narrow" w:cs="Calibri"/>
                <w:color w:val="000000"/>
              </w:rPr>
            </w:pPr>
            <w:r>
              <w:rPr>
                <w:rFonts w:ascii="Arial Narrow" w:hAnsi="Arial Narrow" w:cs="Calibri"/>
                <w:color w:val="000000"/>
              </w:rPr>
              <w:t>1</w:t>
            </w:r>
          </w:p>
        </w:tc>
      </w:tr>
    </w:tbl>
    <w:p w14:paraId="118C328A" w14:textId="77777777" w:rsidR="00726FF3" w:rsidRDefault="00726FF3" w:rsidP="00726FF3"/>
    <w:tbl>
      <w:tblPr>
        <w:tblW w:w="6680" w:type="dxa"/>
        <w:tblInd w:w="93" w:type="dxa"/>
        <w:tblLook w:val="04A0" w:firstRow="1" w:lastRow="0" w:firstColumn="1" w:lastColumn="0" w:noHBand="0" w:noVBand="1"/>
      </w:tblPr>
      <w:tblGrid>
        <w:gridCol w:w="1880"/>
        <w:gridCol w:w="960"/>
        <w:gridCol w:w="960"/>
        <w:gridCol w:w="960"/>
        <w:gridCol w:w="960"/>
        <w:gridCol w:w="960"/>
      </w:tblGrid>
      <w:tr w:rsidR="00A92623" w14:paraId="22B7F5C8" w14:textId="77777777" w:rsidTr="00A92623">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E4DFEC"/>
            <w:hideMark/>
          </w:tcPr>
          <w:p w14:paraId="4A7B8AA2" w14:textId="77777777" w:rsidR="00A92623" w:rsidRDefault="00A92623">
            <w:pPr>
              <w:rPr>
                <w:rFonts w:ascii="Arial Narrow" w:hAnsi="Arial Narrow" w:cs="Calibri"/>
                <w:b/>
                <w:bCs/>
              </w:rPr>
            </w:pPr>
            <w:r>
              <w:rPr>
                <w:rFonts w:ascii="Arial Narrow" w:hAnsi="Arial Narrow" w:cs="Calibri"/>
                <w:b/>
                <w:bCs/>
              </w:rPr>
              <w:t> </w:t>
            </w:r>
          </w:p>
        </w:tc>
        <w:tc>
          <w:tcPr>
            <w:tcW w:w="4800" w:type="dxa"/>
            <w:gridSpan w:val="5"/>
            <w:tcBorders>
              <w:top w:val="single" w:sz="4" w:space="0" w:color="auto"/>
              <w:left w:val="nil"/>
              <w:bottom w:val="single" w:sz="4" w:space="0" w:color="auto"/>
              <w:right w:val="single" w:sz="4" w:space="0" w:color="auto"/>
            </w:tcBorders>
            <w:shd w:val="clear" w:color="000000" w:fill="E4DFEC"/>
            <w:noWrap/>
            <w:vAlign w:val="bottom"/>
            <w:hideMark/>
          </w:tcPr>
          <w:p w14:paraId="00825307" w14:textId="77777777" w:rsidR="00A92623" w:rsidRDefault="00911B3C" w:rsidP="00C86457">
            <w:pPr>
              <w:jc w:val="center"/>
              <w:rPr>
                <w:rFonts w:ascii="Arial Narrow" w:hAnsi="Arial Narrow" w:cs="Calibri"/>
                <w:b/>
                <w:bCs/>
              </w:rPr>
            </w:pPr>
            <w:r>
              <w:rPr>
                <w:rFonts w:ascii="Arial Narrow" w:hAnsi="Arial Narrow" w:cs="Calibri"/>
                <w:b/>
                <w:bCs/>
              </w:rPr>
              <w:t xml:space="preserve"> JUDGMENT FOR PLAINTIFF: </w:t>
            </w:r>
            <w:r w:rsidR="002948B9">
              <w:rPr>
                <w:rFonts w:ascii="Arial Narrow" w:hAnsi="Arial Narrow" w:cs="Calibri"/>
                <w:b/>
                <w:bCs/>
              </w:rPr>
              <w:t>1</w:t>
            </w:r>
          </w:p>
        </w:tc>
      </w:tr>
      <w:tr w:rsidR="0088649E" w14:paraId="380EA6DD"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E4DFEC"/>
            <w:hideMark/>
          </w:tcPr>
          <w:p w14:paraId="065CC304" w14:textId="77777777" w:rsidR="0088649E" w:rsidRDefault="0088649E" w:rsidP="0088649E">
            <w:pPr>
              <w:rPr>
                <w:rFonts w:ascii="Arial Narrow" w:hAnsi="Arial Narrow" w:cs="Calibri"/>
                <w:b/>
                <w:bCs/>
              </w:rPr>
            </w:pPr>
            <w:r>
              <w:rPr>
                <w:rFonts w:ascii="Arial Narrow" w:hAnsi="Arial Narrow" w:cs="Calibri"/>
                <w:b/>
                <w:bCs/>
              </w:rPr>
              <w:t> </w:t>
            </w:r>
          </w:p>
        </w:tc>
        <w:tc>
          <w:tcPr>
            <w:tcW w:w="960" w:type="dxa"/>
            <w:tcBorders>
              <w:top w:val="single" w:sz="4" w:space="0" w:color="auto"/>
              <w:left w:val="nil"/>
              <w:bottom w:val="single" w:sz="4" w:space="0" w:color="auto"/>
              <w:right w:val="single" w:sz="4" w:space="0" w:color="auto"/>
            </w:tcBorders>
            <w:shd w:val="clear" w:color="000000" w:fill="E4DFEC"/>
            <w:noWrap/>
            <w:vAlign w:val="bottom"/>
            <w:hideMark/>
          </w:tcPr>
          <w:p w14:paraId="2FB228C3" w14:textId="77777777" w:rsidR="0088649E" w:rsidRDefault="0088649E" w:rsidP="0088649E">
            <w:pPr>
              <w:jc w:val="center"/>
              <w:rPr>
                <w:rFonts w:ascii="Arial Narrow" w:hAnsi="Arial Narrow" w:cs="Calibri"/>
                <w:b/>
                <w:bCs/>
              </w:rPr>
            </w:pPr>
            <w:r>
              <w:rPr>
                <w:rFonts w:ascii="Arial Narrow" w:hAnsi="Arial Narrow" w:cs="Calibri"/>
                <w:b/>
                <w:bCs/>
              </w:rPr>
              <w:t>FY 16</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60D29ACA" w14:textId="77777777" w:rsidR="0088649E" w:rsidRDefault="0088649E" w:rsidP="0088649E">
            <w:pPr>
              <w:jc w:val="center"/>
              <w:rPr>
                <w:rFonts w:ascii="Arial Narrow" w:hAnsi="Arial Narrow" w:cs="Calibri"/>
                <w:b/>
                <w:bCs/>
              </w:rPr>
            </w:pPr>
            <w:r>
              <w:rPr>
                <w:rFonts w:ascii="Arial Narrow" w:hAnsi="Arial Narrow" w:cs="Calibri"/>
                <w:b/>
                <w:bCs/>
              </w:rPr>
              <w:t>FY 17</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0A8926B1" w14:textId="77777777" w:rsidR="0088649E" w:rsidRDefault="0088649E" w:rsidP="0088649E">
            <w:pPr>
              <w:jc w:val="center"/>
              <w:rPr>
                <w:rFonts w:ascii="Arial Narrow" w:hAnsi="Arial Narrow" w:cs="Calibri"/>
                <w:b/>
                <w:bCs/>
              </w:rPr>
            </w:pPr>
            <w:r>
              <w:rPr>
                <w:rFonts w:ascii="Arial Narrow" w:hAnsi="Arial Narrow" w:cs="Calibri"/>
                <w:b/>
                <w:bCs/>
              </w:rPr>
              <w:t>FY 18</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4A9E144A" w14:textId="77777777" w:rsidR="0088649E" w:rsidRDefault="0088649E" w:rsidP="0088649E">
            <w:pPr>
              <w:jc w:val="center"/>
              <w:rPr>
                <w:rFonts w:ascii="Arial Narrow" w:hAnsi="Arial Narrow" w:cs="Calibri"/>
                <w:b/>
                <w:bCs/>
              </w:rPr>
            </w:pPr>
            <w:r>
              <w:rPr>
                <w:rFonts w:ascii="Arial Narrow" w:hAnsi="Arial Narrow" w:cs="Calibri"/>
                <w:b/>
                <w:bCs/>
              </w:rPr>
              <w:t>FY 19</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2D7D395E" w14:textId="77777777" w:rsidR="0088649E" w:rsidRDefault="0088649E" w:rsidP="0088649E">
            <w:pPr>
              <w:jc w:val="center"/>
              <w:rPr>
                <w:rFonts w:ascii="Arial Narrow" w:hAnsi="Arial Narrow" w:cs="Calibri"/>
                <w:b/>
                <w:bCs/>
              </w:rPr>
            </w:pPr>
            <w:r>
              <w:rPr>
                <w:rFonts w:ascii="Arial Narrow" w:hAnsi="Arial Narrow" w:cs="Calibri"/>
                <w:b/>
                <w:bCs/>
              </w:rPr>
              <w:t>FY 20</w:t>
            </w:r>
          </w:p>
        </w:tc>
      </w:tr>
      <w:tr w:rsidR="0088649E" w14:paraId="5361FC84" w14:textId="77777777" w:rsidTr="00DD5E1D">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25242C5A" w14:textId="77777777" w:rsidR="0088649E" w:rsidRDefault="0088649E" w:rsidP="0088649E">
            <w:pPr>
              <w:rPr>
                <w:rFonts w:ascii="Arial Narrow" w:hAnsi="Arial Narrow" w:cs="Calibri"/>
              </w:rPr>
            </w:pPr>
            <w:r>
              <w:rPr>
                <w:rFonts w:ascii="Arial Narrow" w:hAnsi="Arial Narrow" w:cs="Calibri"/>
              </w:rPr>
              <w:t>Title VII (race, color, religion, sex, national origin)</w:t>
            </w:r>
          </w:p>
        </w:tc>
        <w:tc>
          <w:tcPr>
            <w:tcW w:w="960" w:type="dxa"/>
            <w:tcBorders>
              <w:top w:val="nil"/>
              <w:left w:val="nil"/>
              <w:bottom w:val="single" w:sz="4" w:space="0" w:color="auto"/>
              <w:right w:val="single" w:sz="4" w:space="0" w:color="auto"/>
            </w:tcBorders>
            <w:shd w:val="clear" w:color="auto" w:fill="auto"/>
            <w:noWrap/>
            <w:vAlign w:val="center"/>
            <w:hideMark/>
          </w:tcPr>
          <w:p w14:paraId="77C637C8"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A56F19D"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47FD48C"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7709E7C2"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520CE2B4" w14:textId="77777777" w:rsidR="0088649E" w:rsidRPr="00A92623" w:rsidRDefault="00281DE7" w:rsidP="0088649E">
            <w:pPr>
              <w:jc w:val="center"/>
              <w:rPr>
                <w:rFonts w:ascii="Arial Narrow" w:hAnsi="Arial Narrow" w:cs="Calibri"/>
                <w:color w:val="000000"/>
              </w:rPr>
            </w:pPr>
            <w:r>
              <w:rPr>
                <w:rFonts w:ascii="Arial Narrow" w:hAnsi="Arial Narrow" w:cs="Calibri"/>
                <w:color w:val="000000"/>
              </w:rPr>
              <w:t>0</w:t>
            </w:r>
          </w:p>
        </w:tc>
      </w:tr>
      <w:tr w:rsidR="0088649E" w14:paraId="50CC7BED" w14:textId="77777777" w:rsidTr="00DD5E1D">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712127B8" w14:textId="77777777" w:rsidR="0088649E" w:rsidRDefault="0088649E" w:rsidP="0088649E">
            <w:pPr>
              <w:rPr>
                <w:rFonts w:ascii="Arial Narrow" w:hAnsi="Arial Narrow" w:cs="Calibri"/>
              </w:rPr>
            </w:pPr>
            <w:r>
              <w:rPr>
                <w:rFonts w:ascii="Arial Narrow" w:hAnsi="Arial Narrow" w:cs="Calibri"/>
              </w:rPr>
              <w:t>Age</w:t>
            </w:r>
          </w:p>
        </w:tc>
        <w:tc>
          <w:tcPr>
            <w:tcW w:w="960" w:type="dxa"/>
            <w:tcBorders>
              <w:top w:val="nil"/>
              <w:left w:val="nil"/>
              <w:bottom w:val="single" w:sz="4" w:space="0" w:color="auto"/>
              <w:right w:val="single" w:sz="4" w:space="0" w:color="auto"/>
            </w:tcBorders>
            <w:shd w:val="clear" w:color="auto" w:fill="auto"/>
            <w:noWrap/>
            <w:vAlign w:val="center"/>
            <w:hideMark/>
          </w:tcPr>
          <w:p w14:paraId="1FFDC0E5"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4DDDF31"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EC83803"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219A36E"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C9F92B8" w14:textId="77777777" w:rsidR="0088649E" w:rsidRPr="00A92623" w:rsidRDefault="00281DE7" w:rsidP="0088649E">
            <w:pPr>
              <w:jc w:val="center"/>
              <w:rPr>
                <w:rFonts w:ascii="Arial Narrow" w:hAnsi="Arial Narrow" w:cs="Calibri"/>
                <w:color w:val="000000"/>
              </w:rPr>
            </w:pPr>
            <w:r>
              <w:rPr>
                <w:rFonts w:ascii="Arial Narrow" w:hAnsi="Arial Narrow" w:cs="Calibri"/>
                <w:color w:val="000000"/>
              </w:rPr>
              <w:t>0</w:t>
            </w:r>
          </w:p>
        </w:tc>
      </w:tr>
      <w:tr w:rsidR="0088649E" w14:paraId="781F3360" w14:textId="77777777" w:rsidTr="00DD5E1D">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4FBB2031" w14:textId="77777777" w:rsidR="0088649E" w:rsidRDefault="0088649E" w:rsidP="0088649E">
            <w:pPr>
              <w:rPr>
                <w:rFonts w:ascii="Arial Narrow" w:hAnsi="Arial Narrow" w:cs="Calibri"/>
              </w:rPr>
            </w:pPr>
            <w:r>
              <w:rPr>
                <w:rFonts w:ascii="Arial Narrow" w:hAnsi="Arial Narrow" w:cs="Calibri"/>
              </w:rPr>
              <w:t>Sex (Equal Pay Act)</w:t>
            </w:r>
          </w:p>
        </w:tc>
        <w:tc>
          <w:tcPr>
            <w:tcW w:w="960" w:type="dxa"/>
            <w:tcBorders>
              <w:top w:val="nil"/>
              <w:left w:val="nil"/>
              <w:bottom w:val="single" w:sz="4" w:space="0" w:color="auto"/>
              <w:right w:val="single" w:sz="4" w:space="0" w:color="auto"/>
            </w:tcBorders>
            <w:shd w:val="clear" w:color="auto" w:fill="auto"/>
            <w:noWrap/>
            <w:vAlign w:val="center"/>
            <w:hideMark/>
          </w:tcPr>
          <w:p w14:paraId="58CEE39F"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13FF3337"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05C8066"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7B6A478"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74D05A25" w14:textId="77777777" w:rsidR="0088649E" w:rsidRPr="00A92623" w:rsidRDefault="00281DE7" w:rsidP="0088649E">
            <w:pPr>
              <w:jc w:val="center"/>
              <w:rPr>
                <w:rFonts w:ascii="Arial Narrow" w:hAnsi="Arial Narrow" w:cs="Calibri"/>
                <w:color w:val="000000"/>
              </w:rPr>
            </w:pPr>
            <w:r>
              <w:rPr>
                <w:rFonts w:ascii="Arial Narrow" w:hAnsi="Arial Narrow" w:cs="Calibri"/>
                <w:color w:val="000000"/>
              </w:rPr>
              <w:t>0</w:t>
            </w:r>
          </w:p>
        </w:tc>
      </w:tr>
      <w:tr w:rsidR="0088649E" w14:paraId="2B325FB1"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6002E67B" w14:textId="77777777" w:rsidR="0088649E" w:rsidRDefault="0088649E" w:rsidP="0088649E">
            <w:pPr>
              <w:rPr>
                <w:rFonts w:ascii="Arial Narrow" w:hAnsi="Arial Narrow" w:cs="Calibri"/>
              </w:rPr>
            </w:pPr>
            <w:r>
              <w:rPr>
                <w:rFonts w:ascii="Arial Narrow" w:hAnsi="Arial Narrow" w:cs="Calibri"/>
              </w:rPr>
              <w:t>Disability (Section 501 of the Rehabilitation Act of 1973)</w:t>
            </w:r>
          </w:p>
        </w:tc>
        <w:tc>
          <w:tcPr>
            <w:tcW w:w="960" w:type="dxa"/>
            <w:tcBorders>
              <w:top w:val="nil"/>
              <w:left w:val="nil"/>
              <w:bottom w:val="single" w:sz="4" w:space="0" w:color="auto"/>
              <w:right w:val="single" w:sz="4" w:space="0" w:color="auto"/>
            </w:tcBorders>
            <w:shd w:val="clear" w:color="auto" w:fill="auto"/>
            <w:noWrap/>
            <w:vAlign w:val="center"/>
            <w:hideMark/>
          </w:tcPr>
          <w:p w14:paraId="6A50D938"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AAA1FB2"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B8ECE26"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0876385"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501A562" w14:textId="77777777" w:rsidR="0088649E" w:rsidRPr="00A92623" w:rsidRDefault="00281DE7" w:rsidP="0088649E">
            <w:pPr>
              <w:jc w:val="center"/>
              <w:rPr>
                <w:rFonts w:ascii="Arial Narrow" w:hAnsi="Arial Narrow" w:cs="Calibri"/>
                <w:color w:val="000000"/>
              </w:rPr>
            </w:pPr>
            <w:r>
              <w:rPr>
                <w:rFonts w:ascii="Arial Narrow" w:hAnsi="Arial Narrow" w:cs="Calibri"/>
                <w:color w:val="000000"/>
              </w:rPr>
              <w:t>0</w:t>
            </w:r>
          </w:p>
        </w:tc>
      </w:tr>
      <w:tr w:rsidR="0088649E" w14:paraId="1D80F221"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468DE0E4" w14:textId="77777777" w:rsidR="0088649E" w:rsidRDefault="0088649E" w:rsidP="0088649E">
            <w:pPr>
              <w:rPr>
                <w:rFonts w:ascii="Arial Narrow" w:hAnsi="Arial Narrow" w:cs="Calibri"/>
              </w:rPr>
            </w:pPr>
            <w:r>
              <w:rPr>
                <w:rFonts w:ascii="Arial Narrow" w:hAnsi="Arial Narrow" w:cs="Calibri"/>
              </w:rPr>
              <w:t xml:space="preserve">Whistleblower protection laws, 5 U.S.C. §§ 2302(b)(1)-(9) </w:t>
            </w:r>
          </w:p>
        </w:tc>
        <w:tc>
          <w:tcPr>
            <w:tcW w:w="960" w:type="dxa"/>
            <w:tcBorders>
              <w:top w:val="nil"/>
              <w:left w:val="nil"/>
              <w:bottom w:val="single" w:sz="4" w:space="0" w:color="auto"/>
              <w:right w:val="single" w:sz="4" w:space="0" w:color="auto"/>
            </w:tcBorders>
            <w:shd w:val="clear" w:color="auto" w:fill="auto"/>
            <w:noWrap/>
            <w:vAlign w:val="center"/>
            <w:hideMark/>
          </w:tcPr>
          <w:p w14:paraId="4BF971A1"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B890F6C"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14216539"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034FE04" w14:textId="77777777" w:rsidR="0088649E" w:rsidRPr="00A92623" w:rsidRDefault="0088649E" w:rsidP="0088649E">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C01D623" w14:textId="77777777" w:rsidR="0088649E" w:rsidRPr="00A92623" w:rsidRDefault="00281DE7" w:rsidP="0088649E">
            <w:pPr>
              <w:jc w:val="center"/>
              <w:rPr>
                <w:rFonts w:ascii="Arial Narrow" w:hAnsi="Arial Narrow" w:cs="Calibri"/>
                <w:color w:val="000000"/>
              </w:rPr>
            </w:pPr>
            <w:r>
              <w:rPr>
                <w:rFonts w:ascii="Arial Narrow" w:hAnsi="Arial Narrow" w:cs="Calibri"/>
                <w:color w:val="000000"/>
              </w:rPr>
              <w:t>0</w:t>
            </w:r>
          </w:p>
        </w:tc>
      </w:tr>
    </w:tbl>
    <w:p w14:paraId="7D90EFFF" w14:textId="77777777" w:rsidR="00A92623" w:rsidRPr="000A5959" w:rsidRDefault="00A92623" w:rsidP="00726FF3"/>
    <w:p w14:paraId="3C541108" w14:textId="77777777" w:rsidR="00726FF3" w:rsidRPr="000A5959" w:rsidRDefault="00726FF3" w:rsidP="00A75498">
      <w:pPr>
        <w:numPr>
          <w:ilvl w:val="0"/>
          <w:numId w:val="3"/>
        </w:numPr>
        <w:rPr>
          <w:i/>
        </w:rPr>
      </w:pPr>
      <w:r w:rsidRPr="000A5959">
        <w:rPr>
          <w:i/>
        </w:rPr>
        <w:t>The amount of money required to be reimbursed by such agency under section 201 in connection with each of such cases, separately identifying the aggregate amount of such reimbursements attributable to the payment of attorneys' fees, if any.</w:t>
      </w:r>
    </w:p>
    <w:p w14:paraId="069AE229" w14:textId="77777777" w:rsidR="00726FF3" w:rsidRPr="005313C0" w:rsidRDefault="00726FF3" w:rsidP="00726FF3"/>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99"/>
        <w:gridCol w:w="1440"/>
        <w:gridCol w:w="1486"/>
        <w:gridCol w:w="1304"/>
        <w:gridCol w:w="1306"/>
      </w:tblGrid>
      <w:tr w:rsidR="00A92623" w14:paraId="6DB76B0E" w14:textId="77777777" w:rsidTr="00FD1BD5">
        <w:trPr>
          <w:trHeight w:val="840"/>
        </w:trPr>
        <w:tc>
          <w:tcPr>
            <w:tcW w:w="1880" w:type="dxa"/>
            <w:vMerge w:val="restart"/>
            <w:shd w:val="clear" w:color="auto" w:fill="auto"/>
            <w:vAlign w:val="bottom"/>
            <w:hideMark/>
          </w:tcPr>
          <w:p w14:paraId="7EE2FA3C" w14:textId="77777777" w:rsidR="00A92623" w:rsidRDefault="00A92623">
            <w:pPr>
              <w:jc w:val="right"/>
              <w:rPr>
                <w:rFonts w:ascii="Arial Narrow" w:hAnsi="Arial Narrow" w:cs="Calibri"/>
                <w:b/>
                <w:bCs/>
              </w:rPr>
            </w:pPr>
            <w:r>
              <w:rPr>
                <w:rFonts w:ascii="Arial Narrow" w:hAnsi="Arial Narrow" w:cs="Calibri"/>
                <w:b/>
                <w:bCs/>
              </w:rPr>
              <w:t>FY Totals</w:t>
            </w:r>
          </w:p>
        </w:tc>
        <w:tc>
          <w:tcPr>
            <w:tcW w:w="7135" w:type="dxa"/>
            <w:gridSpan w:val="5"/>
            <w:shd w:val="clear" w:color="000000" w:fill="B1A0C7"/>
            <w:vAlign w:val="bottom"/>
            <w:hideMark/>
          </w:tcPr>
          <w:p w14:paraId="64A6CA9A" w14:textId="77777777" w:rsidR="00A92623" w:rsidRDefault="00A92623" w:rsidP="00DB1C6B">
            <w:pPr>
              <w:jc w:val="center"/>
              <w:rPr>
                <w:rFonts w:ascii="Arial Narrow" w:hAnsi="Arial Narrow" w:cs="Calibri"/>
                <w:b/>
                <w:bCs/>
              </w:rPr>
            </w:pPr>
            <w:r>
              <w:rPr>
                <w:rFonts w:ascii="Arial Narrow" w:hAnsi="Arial Narrow" w:cs="Calibri"/>
                <w:b/>
                <w:bCs/>
              </w:rPr>
              <w:t>TOTAL AMOUNT PAID (SETTLEMENTS AND JUDGMENTS FOR PLAINTIFFS): $</w:t>
            </w:r>
            <w:r w:rsidR="00142D45">
              <w:rPr>
                <w:rFonts w:ascii="Arial Narrow" w:hAnsi="Arial Narrow" w:cs="Calibri"/>
                <w:b/>
                <w:bCs/>
              </w:rPr>
              <w:t>1,</w:t>
            </w:r>
            <w:r w:rsidR="002948B9">
              <w:rPr>
                <w:rFonts w:ascii="Arial Narrow" w:hAnsi="Arial Narrow" w:cs="Calibri"/>
                <w:b/>
                <w:bCs/>
              </w:rPr>
              <w:t>739,141</w:t>
            </w:r>
          </w:p>
        </w:tc>
      </w:tr>
      <w:tr w:rsidR="0088649E" w14:paraId="4C2F25B7" w14:textId="77777777" w:rsidTr="00FD1BD5">
        <w:trPr>
          <w:trHeight w:val="312"/>
        </w:trPr>
        <w:tc>
          <w:tcPr>
            <w:tcW w:w="1880" w:type="dxa"/>
            <w:vMerge/>
            <w:vAlign w:val="center"/>
            <w:hideMark/>
          </w:tcPr>
          <w:p w14:paraId="3092F49E" w14:textId="77777777" w:rsidR="0088649E" w:rsidRDefault="0088649E" w:rsidP="0088649E">
            <w:pPr>
              <w:rPr>
                <w:rFonts w:ascii="Arial Narrow" w:hAnsi="Arial Narrow" w:cs="Calibri"/>
                <w:b/>
                <w:bCs/>
              </w:rPr>
            </w:pPr>
          </w:p>
        </w:tc>
        <w:tc>
          <w:tcPr>
            <w:tcW w:w="1599" w:type="dxa"/>
            <w:shd w:val="clear" w:color="000000" w:fill="B1A0C7"/>
            <w:noWrap/>
            <w:vAlign w:val="bottom"/>
            <w:hideMark/>
          </w:tcPr>
          <w:p w14:paraId="10BF270B" w14:textId="77777777" w:rsidR="0088649E" w:rsidRDefault="0088649E" w:rsidP="0088649E">
            <w:pPr>
              <w:jc w:val="center"/>
              <w:rPr>
                <w:rFonts w:ascii="Arial Narrow" w:hAnsi="Arial Narrow" w:cs="Calibri"/>
                <w:b/>
                <w:bCs/>
              </w:rPr>
            </w:pPr>
            <w:r>
              <w:rPr>
                <w:rFonts w:ascii="Arial Narrow" w:hAnsi="Arial Narrow" w:cs="Calibri"/>
                <w:b/>
                <w:bCs/>
              </w:rPr>
              <w:t>FY 16</w:t>
            </w:r>
          </w:p>
        </w:tc>
        <w:tc>
          <w:tcPr>
            <w:tcW w:w="1440" w:type="dxa"/>
            <w:shd w:val="clear" w:color="000000" w:fill="B1A0C7"/>
            <w:noWrap/>
            <w:vAlign w:val="bottom"/>
          </w:tcPr>
          <w:p w14:paraId="10499C14" w14:textId="77777777" w:rsidR="0088649E" w:rsidRDefault="0088649E" w:rsidP="0088649E">
            <w:pPr>
              <w:jc w:val="center"/>
              <w:rPr>
                <w:rFonts w:ascii="Arial Narrow" w:hAnsi="Arial Narrow" w:cs="Calibri"/>
                <w:b/>
                <w:bCs/>
              </w:rPr>
            </w:pPr>
            <w:r>
              <w:rPr>
                <w:rFonts w:ascii="Arial Narrow" w:hAnsi="Arial Narrow" w:cs="Calibri"/>
                <w:b/>
                <w:bCs/>
              </w:rPr>
              <w:t>FY 17</w:t>
            </w:r>
          </w:p>
        </w:tc>
        <w:tc>
          <w:tcPr>
            <w:tcW w:w="1486" w:type="dxa"/>
            <w:shd w:val="clear" w:color="000000" w:fill="B1A0C7"/>
            <w:noWrap/>
            <w:vAlign w:val="bottom"/>
          </w:tcPr>
          <w:p w14:paraId="72F55EE3" w14:textId="77777777" w:rsidR="0088649E" w:rsidRDefault="0088649E" w:rsidP="0088649E">
            <w:pPr>
              <w:jc w:val="center"/>
              <w:rPr>
                <w:rFonts w:ascii="Arial Narrow" w:hAnsi="Arial Narrow" w:cs="Calibri"/>
                <w:b/>
                <w:bCs/>
              </w:rPr>
            </w:pPr>
            <w:r>
              <w:rPr>
                <w:rFonts w:ascii="Arial Narrow" w:hAnsi="Arial Narrow" w:cs="Calibri"/>
                <w:b/>
                <w:bCs/>
              </w:rPr>
              <w:t>FY 18</w:t>
            </w:r>
          </w:p>
        </w:tc>
        <w:tc>
          <w:tcPr>
            <w:tcW w:w="1304" w:type="dxa"/>
            <w:shd w:val="clear" w:color="000000" w:fill="B1A0C7"/>
            <w:noWrap/>
            <w:vAlign w:val="bottom"/>
          </w:tcPr>
          <w:p w14:paraId="4A463070" w14:textId="77777777" w:rsidR="0088649E" w:rsidRDefault="0088649E" w:rsidP="0088649E">
            <w:pPr>
              <w:jc w:val="center"/>
              <w:rPr>
                <w:rFonts w:ascii="Arial Narrow" w:hAnsi="Arial Narrow" w:cs="Calibri"/>
                <w:b/>
                <w:bCs/>
              </w:rPr>
            </w:pPr>
            <w:r>
              <w:rPr>
                <w:rFonts w:ascii="Arial Narrow" w:hAnsi="Arial Narrow" w:cs="Calibri"/>
                <w:b/>
                <w:bCs/>
              </w:rPr>
              <w:t>FY 19</w:t>
            </w:r>
          </w:p>
        </w:tc>
        <w:tc>
          <w:tcPr>
            <w:tcW w:w="1306" w:type="dxa"/>
            <w:shd w:val="clear" w:color="000000" w:fill="B1A0C7"/>
            <w:noWrap/>
            <w:vAlign w:val="bottom"/>
          </w:tcPr>
          <w:p w14:paraId="01BD09D7" w14:textId="77777777" w:rsidR="0088649E" w:rsidRDefault="0088649E" w:rsidP="0088649E">
            <w:pPr>
              <w:jc w:val="center"/>
              <w:rPr>
                <w:rFonts w:ascii="Arial Narrow" w:hAnsi="Arial Narrow" w:cs="Calibri"/>
                <w:b/>
                <w:bCs/>
              </w:rPr>
            </w:pPr>
            <w:r>
              <w:rPr>
                <w:rFonts w:ascii="Arial Narrow" w:hAnsi="Arial Narrow" w:cs="Calibri"/>
                <w:b/>
                <w:bCs/>
              </w:rPr>
              <w:t>FY 20</w:t>
            </w:r>
          </w:p>
        </w:tc>
      </w:tr>
      <w:tr w:rsidR="0088649E" w14:paraId="200E6F0F" w14:textId="77777777" w:rsidTr="00FD1BD5">
        <w:trPr>
          <w:trHeight w:val="312"/>
        </w:trPr>
        <w:tc>
          <w:tcPr>
            <w:tcW w:w="1880" w:type="dxa"/>
            <w:vMerge/>
            <w:vAlign w:val="center"/>
            <w:hideMark/>
          </w:tcPr>
          <w:p w14:paraId="47C6C88E" w14:textId="77777777" w:rsidR="0088649E" w:rsidRDefault="0088649E" w:rsidP="0088649E">
            <w:pPr>
              <w:rPr>
                <w:rFonts w:ascii="Arial Narrow" w:hAnsi="Arial Narrow" w:cs="Calibri"/>
                <w:b/>
                <w:bCs/>
              </w:rPr>
            </w:pPr>
          </w:p>
        </w:tc>
        <w:tc>
          <w:tcPr>
            <w:tcW w:w="1599" w:type="dxa"/>
            <w:shd w:val="clear" w:color="auto" w:fill="auto"/>
            <w:noWrap/>
            <w:vAlign w:val="bottom"/>
            <w:hideMark/>
          </w:tcPr>
          <w:p w14:paraId="3008CFB8" w14:textId="77777777" w:rsidR="0088649E" w:rsidRDefault="0088649E" w:rsidP="0088649E">
            <w:pPr>
              <w:jc w:val="center"/>
              <w:rPr>
                <w:rFonts w:ascii="Arial Narrow" w:hAnsi="Arial Narrow" w:cs="Calibri"/>
              </w:rPr>
            </w:pPr>
            <w:r>
              <w:rPr>
                <w:rFonts w:ascii="Arial Narrow" w:hAnsi="Arial Narrow" w:cs="Calibri"/>
              </w:rPr>
              <w:t>$110,780</w:t>
            </w:r>
          </w:p>
        </w:tc>
        <w:tc>
          <w:tcPr>
            <w:tcW w:w="1440" w:type="dxa"/>
            <w:shd w:val="clear" w:color="auto" w:fill="auto"/>
            <w:noWrap/>
            <w:vAlign w:val="bottom"/>
          </w:tcPr>
          <w:p w14:paraId="5D15A168" w14:textId="77777777" w:rsidR="0088649E" w:rsidRDefault="0088649E" w:rsidP="0088649E">
            <w:pPr>
              <w:jc w:val="center"/>
              <w:rPr>
                <w:rFonts w:ascii="Arial Narrow" w:hAnsi="Arial Narrow" w:cs="Calibri"/>
              </w:rPr>
            </w:pPr>
            <w:r>
              <w:rPr>
                <w:rFonts w:ascii="Arial Narrow" w:hAnsi="Arial Narrow" w:cs="Calibri"/>
              </w:rPr>
              <w:t>$404,150</w:t>
            </w:r>
          </w:p>
        </w:tc>
        <w:tc>
          <w:tcPr>
            <w:tcW w:w="1486" w:type="dxa"/>
            <w:shd w:val="clear" w:color="auto" w:fill="auto"/>
            <w:noWrap/>
            <w:vAlign w:val="bottom"/>
          </w:tcPr>
          <w:p w14:paraId="21DDEB46" w14:textId="77777777" w:rsidR="0088649E" w:rsidRDefault="0088649E" w:rsidP="0088649E">
            <w:pPr>
              <w:jc w:val="center"/>
              <w:rPr>
                <w:rFonts w:ascii="Arial Narrow" w:hAnsi="Arial Narrow" w:cs="Calibri"/>
              </w:rPr>
            </w:pPr>
            <w:r>
              <w:rPr>
                <w:rFonts w:ascii="Arial Narrow" w:hAnsi="Arial Narrow" w:cs="Calibri"/>
              </w:rPr>
              <w:t>$52,500</w:t>
            </w:r>
          </w:p>
        </w:tc>
        <w:tc>
          <w:tcPr>
            <w:tcW w:w="1304" w:type="dxa"/>
            <w:shd w:val="clear" w:color="auto" w:fill="auto"/>
            <w:noWrap/>
            <w:vAlign w:val="bottom"/>
          </w:tcPr>
          <w:p w14:paraId="5997A3C3" w14:textId="29FE4577" w:rsidR="0088649E" w:rsidRDefault="0088649E" w:rsidP="0088649E">
            <w:pPr>
              <w:jc w:val="center"/>
              <w:rPr>
                <w:rFonts w:ascii="Arial Narrow" w:hAnsi="Arial Narrow" w:cs="Calibri"/>
              </w:rPr>
            </w:pPr>
            <w:r>
              <w:rPr>
                <w:rFonts w:ascii="Arial Narrow" w:hAnsi="Arial Narrow" w:cs="Calibri"/>
              </w:rPr>
              <w:t>$</w:t>
            </w:r>
            <w:r w:rsidR="003A0239">
              <w:rPr>
                <w:rFonts w:ascii="Arial Narrow" w:hAnsi="Arial Narrow" w:cs="Calibri"/>
              </w:rPr>
              <w:t>758</w:t>
            </w:r>
            <w:r>
              <w:rPr>
                <w:rFonts w:ascii="Arial Narrow" w:hAnsi="Arial Narrow" w:cs="Calibri"/>
              </w:rPr>
              <w:t>,</w:t>
            </w:r>
            <w:r w:rsidR="003A0239">
              <w:rPr>
                <w:rFonts w:ascii="Arial Narrow" w:hAnsi="Arial Narrow" w:cs="Calibri"/>
              </w:rPr>
              <w:t>984</w:t>
            </w:r>
          </w:p>
        </w:tc>
        <w:tc>
          <w:tcPr>
            <w:tcW w:w="1306" w:type="dxa"/>
            <w:shd w:val="clear" w:color="auto" w:fill="auto"/>
            <w:noWrap/>
            <w:vAlign w:val="bottom"/>
          </w:tcPr>
          <w:p w14:paraId="297246AF" w14:textId="77777777" w:rsidR="0088649E" w:rsidRDefault="0088649E" w:rsidP="0088649E">
            <w:pPr>
              <w:jc w:val="center"/>
              <w:rPr>
                <w:rFonts w:ascii="Arial Narrow" w:hAnsi="Arial Narrow" w:cs="Calibri"/>
              </w:rPr>
            </w:pPr>
            <w:r>
              <w:rPr>
                <w:rFonts w:ascii="Arial Narrow" w:hAnsi="Arial Narrow" w:cs="Calibri"/>
              </w:rPr>
              <w:t>$</w:t>
            </w:r>
            <w:r w:rsidR="002948B9">
              <w:rPr>
                <w:rFonts w:ascii="Arial Narrow" w:hAnsi="Arial Narrow" w:cs="Calibri"/>
              </w:rPr>
              <w:t>256,363</w:t>
            </w:r>
          </w:p>
        </w:tc>
      </w:tr>
    </w:tbl>
    <w:p w14:paraId="64C750DD" w14:textId="77777777" w:rsidR="00726FF3" w:rsidRDefault="00726FF3" w:rsidP="00726FF3">
      <w:pPr>
        <w:rPr>
          <w: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20"/>
        <w:gridCol w:w="1440"/>
        <w:gridCol w:w="1435"/>
        <w:gridCol w:w="1265"/>
        <w:gridCol w:w="1350"/>
      </w:tblGrid>
      <w:tr w:rsidR="00A92623" w14:paraId="1C8F7ED6" w14:textId="77777777" w:rsidTr="00FD1BD5">
        <w:trPr>
          <w:trHeight w:val="632"/>
        </w:trPr>
        <w:tc>
          <w:tcPr>
            <w:tcW w:w="1890" w:type="dxa"/>
            <w:vMerge w:val="restart"/>
            <w:shd w:val="clear" w:color="auto" w:fill="auto"/>
            <w:vAlign w:val="bottom"/>
            <w:hideMark/>
          </w:tcPr>
          <w:p w14:paraId="4D7613E3" w14:textId="77777777" w:rsidR="00A92623" w:rsidRDefault="00A92623">
            <w:pPr>
              <w:jc w:val="right"/>
              <w:rPr>
                <w:rFonts w:ascii="Arial Narrow" w:hAnsi="Arial Narrow" w:cs="Calibri"/>
                <w:b/>
                <w:bCs/>
              </w:rPr>
            </w:pPr>
            <w:r>
              <w:rPr>
                <w:rFonts w:ascii="Arial Narrow" w:hAnsi="Arial Narrow" w:cs="Calibri"/>
                <w:b/>
                <w:bCs/>
              </w:rPr>
              <w:lastRenderedPageBreak/>
              <w:t>FY Totals</w:t>
            </w:r>
          </w:p>
        </w:tc>
        <w:tc>
          <w:tcPr>
            <w:tcW w:w="7110" w:type="dxa"/>
            <w:gridSpan w:val="5"/>
            <w:shd w:val="clear" w:color="000000" w:fill="CCCCFF"/>
            <w:vAlign w:val="bottom"/>
            <w:hideMark/>
          </w:tcPr>
          <w:p w14:paraId="45E5D0FE" w14:textId="77777777" w:rsidR="00A92623" w:rsidRDefault="00A92623" w:rsidP="00DB1C6B">
            <w:pPr>
              <w:jc w:val="center"/>
              <w:rPr>
                <w:rFonts w:ascii="Arial Narrow" w:hAnsi="Arial Narrow" w:cs="Calibri"/>
                <w:b/>
                <w:bCs/>
              </w:rPr>
            </w:pPr>
            <w:r>
              <w:rPr>
                <w:rFonts w:ascii="Arial Narrow" w:hAnsi="Arial Narrow" w:cs="Calibri"/>
                <w:b/>
                <w:bCs/>
              </w:rPr>
              <w:t xml:space="preserve"> TOTAL ATTORNEY'S FEES PAID (SETTLEMENTS AND JUDGMENTS FOR PLAINTIFFS): $</w:t>
            </w:r>
            <w:r w:rsidR="00142D45">
              <w:rPr>
                <w:rFonts w:ascii="Arial Narrow" w:hAnsi="Arial Narrow" w:cs="Calibri"/>
                <w:b/>
                <w:bCs/>
              </w:rPr>
              <w:t>4</w:t>
            </w:r>
            <w:r w:rsidR="002948B9">
              <w:rPr>
                <w:rFonts w:ascii="Arial Narrow" w:hAnsi="Arial Narrow" w:cs="Calibri"/>
                <w:b/>
                <w:bCs/>
              </w:rPr>
              <w:t>85,000</w:t>
            </w:r>
          </w:p>
        </w:tc>
      </w:tr>
      <w:tr w:rsidR="0088649E" w14:paraId="280C0325" w14:textId="77777777" w:rsidTr="00FD1BD5">
        <w:trPr>
          <w:trHeight w:val="299"/>
        </w:trPr>
        <w:tc>
          <w:tcPr>
            <w:tcW w:w="1890" w:type="dxa"/>
            <w:vMerge/>
            <w:vAlign w:val="center"/>
            <w:hideMark/>
          </w:tcPr>
          <w:p w14:paraId="4801940F" w14:textId="77777777" w:rsidR="0088649E" w:rsidRDefault="0088649E" w:rsidP="0088649E">
            <w:pPr>
              <w:rPr>
                <w:rFonts w:ascii="Arial Narrow" w:hAnsi="Arial Narrow" w:cs="Calibri"/>
                <w:b/>
                <w:bCs/>
              </w:rPr>
            </w:pPr>
          </w:p>
        </w:tc>
        <w:tc>
          <w:tcPr>
            <w:tcW w:w="1620" w:type="dxa"/>
            <w:shd w:val="clear" w:color="000000" w:fill="CCCCFF"/>
            <w:noWrap/>
            <w:vAlign w:val="bottom"/>
            <w:hideMark/>
          </w:tcPr>
          <w:p w14:paraId="7F99E5C0" w14:textId="77777777" w:rsidR="0088649E" w:rsidRDefault="0088649E" w:rsidP="0088649E">
            <w:pPr>
              <w:jc w:val="center"/>
              <w:rPr>
                <w:rFonts w:ascii="Arial Narrow" w:hAnsi="Arial Narrow" w:cs="Calibri"/>
                <w:b/>
                <w:bCs/>
              </w:rPr>
            </w:pPr>
            <w:r>
              <w:rPr>
                <w:rFonts w:ascii="Arial Narrow" w:hAnsi="Arial Narrow" w:cs="Calibri"/>
                <w:b/>
                <w:bCs/>
              </w:rPr>
              <w:t>FY 16</w:t>
            </w:r>
          </w:p>
        </w:tc>
        <w:tc>
          <w:tcPr>
            <w:tcW w:w="1440" w:type="dxa"/>
            <w:shd w:val="clear" w:color="000000" w:fill="CCCCFF"/>
            <w:noWrap/>
            <w:vAlign w:val="bottom"/>
          </w:tcPr>
          <w:p w14:paraId="4E1002F1" w14:textId="77777777" w:rsidR="0088649E" w:rsidRDefault="0088649E" w:rsidP="0088649E">
            <w:pPr>
              <w:jc w:val="center"/>
              <w:rPr>
                <w:rFonts w:ascii="Arial Narrow" w:hAnsi="Arial Narrow" w:cs="Calibri"/>
                <w:b/>
                <w:bCs/>
              </w:rPr>
            </w:pPr>
            <w:r>
              <w:rPr>
                <w:rFonts w:ascii="Arial Narrow" w:hAnsi="Arial Narrow" w:cs="Calibri"/>
                <w:b/>
                <w:bCs/>
              </w:rPr>
              <w:t>FY 17</w:t>
            </w:r>
          </w:p>
        </w:tc>
        <w:tc>
          <w:tcPr>
            <w:tcW w:w="1435" w:type="dxa"/>
            <w:shd w:val="clear" w:color="000000" w:fill="CCCCFF"/>
            <w:noWrap/>
            <w:vAlign w:val="bottom"/>
          </w:tcPr>
          <w:p w14:paraId="574DABB2" w14:textId="77777777" w:rsidR="0088649E" w:rsidRDefault="0088649E" w:rsidP="0088649E">
            <w:pPr>
              <w:jc w:val="center"/>
              <w:rPr>
                <w:rFonts w:ascii="Arial Narrow" w:hAnsi="Arial Narrow" w:cs="Calibri"/>
                <w:b/>
                <w:bCs/>
              </w:rPr>
            </w:pPr>
            <w:r>
              <w:rPr>
                <w:rFonts w:ascii="Arial Narrow" w:hAnsi="Arial Narrow" w:cs="Calibri"/>
                <w:b/>
                <w:bCs/>
              </w:rPr>
              <w:t>FY 18</w:t>
            </w:r>
          </w:p>
        </w:tc>
        <w:tc>
          <w:tcPr>
            <w:tcW w:w="1265" w:type="dxa"/>
            <w:shd w:val="clear" w:color="000000" w:fill="CCCCFF"/>
            <w:noWrap/>
            <w:vAlign w:val="bottom"/>
          </w:tcPr>
          <w:p w14:paraId="59C0A4D4" w14:textId="77777777" w:rsidR="0088649E" w:rsidRDefault="0088649E" w:rsidP="0088649E">
            <w:pPr>
              <w:jc w:val="center"/>
              <w:rPr>
                <w:rFonts w:ascii="Arial Narrow" w:hAnsi="Arial Narrow" w:cs="Calibri"/>
                <w:b/>
                <w:bCs/>
              </w:rPr>
            </w:pPr>
            <w:r>
              <w:rPr>
                <w:rFonts w:ascii="Arial Narrow" w:hAnsi="Arial Narrow" w:cs="Calibri"/>
                <w:b/>
                <w:bCs/>
              </w:rPr>
              <w:t>FY 19</w:t>
            </w:r>
          </w:p>
        </w:tc>
        <w:tc>
          <w:tcPr>
            <w:tcW w:w="1350" w:type="dxa"/>
            <w:shd w:val="clear" w:color="000000" w:fill="CCCCFF"/>
            <w:noWrap/>
            <w:vAlign w:val="bottom"/>
          </w:tcPr>
          <w:p w14:paraId="4E8038B3" w14:textId="77777777" w:rsidR="0088649E" w:rsidRDefault="0088649E" w:rsidP="0088649E">
            <w:pPr>
              <w:jc w:val="center"/>
              <w:rPr>
                <w:rFonts w:ascii="Arial Narrow" w:hAnsi="Arial Narrow" w:cs="Calibri"/>
                <w:b/>
                <w:bCs/>
              </w:rPr>
            </w:pPr>
            <w:r>
              <w:rPr>
                <w:rFonts w:ascii="Arial Narrow" w:hAnsi="Arial Narrow" w:cs="Calibri"/>
                <w:b/>
                <w:bCs/>
              </w:rPr>
              <w:t>FY 20</w:t>
            </w:r>
          </w:p>
        </w:tc>
      </w:tr>
      <w:tr w:rsidR="0088649E" w14:paraId="24463B20" w14:textId="77777777" w:rsidTr="00FD1BD5">
        <w:trPr>
          <w:trHeight w:val="299"/>
        </w:trPr>
        <w:tc>
          <w:tcPr>
            <w:tcW w:w="1890" w:type="dxa"/>
            <w:vMerge/>
            <w:vAlign w:val="center"/>
            <w:hideMark/>
          </w:tcPr>
          <w:p w14:paraId="6FE16D4B" w14:textId="77777777" w:rsidR="0088649E" w:rsidRDefault="0088649E" w:rsidP="0088649E">
            <w:pPr>
              <w:rPr>
                <w:rFonts w:ascii="Arial Narrow" w:hAnsi="Arial Narrow" w:cs="Calibri"/>
                <w:b/>
                <w:bCs/>
              </w:rPr>
            </w:pPr>
          </w:p>
        </w:tc>
        <w:tc>
          <w:tcPr>
            <w:tcW w:w="1620" w:type="dxa"/>
            <w:shd w:val="clear" w:color="auto" w:fill="auto"/>
            <w:noWrap/>
            <w:vAlign w:val="bottom"/>
            <w:hideMark/>
          </w:tcPr>
          <w:p w14:paraId="362AC1B2" w14:textId="77777777" w:rsidR="0088649E" w:rsidRDefault="0088649E" w:rsidP="0088649E">
            <w:pPr>
              <w:jc w:val="center"/>
              <w:rPr>
                <w:rFonts w:ascii="Arial Narrow" w:hAnsi="Arial Narrow" w:cs="Calibri"/>
              </w:rPr>
            </w:pPr>
            <w:r>
              <w:rPr>
                <w:rFonts w:ascii="Arial Narrow" w:hAnsi="Arial Narrow" w:cs="Calibri"/>
              </w:rPr>
              <w:t xml:space="preserve">$          0  </w:t>
            </w:r>
          </w:p>
        </w:tc>
        <w:tc>
          <w:tcPr>
            <w:tcW w:w="1440" w:type="dxa"/>
            <w:shd w:val="clear" w:color="auto" w:fill="auto"/>
            <w:noWrap/>
            <w:vAlign w:val="bottom"/>
          </w:tcPr>
          <w:p w14:paraId="21558F6D" w14:textId="77777777" w:rsidR="0088649E" w:rsidRDefault="0088649E" w:rsidP="0088649E">
            <w:pPr>
              <w:jc w:val="center"/>
              <w:rPr>
                <w:rFonts w:ascii="Arial Narrow" w:hAnsi="Arial Narrow" w:cs="Calibri"/>
              </w:rPr>
            </w:pPr>
            <w:r>
              <w:rPr>
                <w:rFonts w:ascii="Arial Narrow" w:hAnsi="Arial Narrow" w:cs="Calibri"/>
              </w:rPr>
              <w:t xml:space="preserve">$50,000        </w:t>
            </w:r>
          </w:p>
        </w:tc>
        <w:tc>
          <w:tcPr>
            <w:tcW w:w="1435" w:type="dxa"/>
            <w:shd w:val="clear" w:color="auto" w:fill="auto"/>
            <w:noWrap/>
            <w:vAlign w:val="bottom"/>
          </w:tcPr>
          <w:p w14:paraId="6A6C0031" w14:textId="77777777" w:rsidR="0088649E" w:rsidRDefault="0088649E" w:rsidP="0088649E">
            <w:pPr>
              <w:jc w:val="center"/>
              <w:rPr>
                <w:rFonts w:ascii="Arial Narrow" w:hAnsi="Arial Narrow" w:cs="Calibri"/>
              </w:rPr>
            </w:pPr>
            <w:r>
              <w:rPr>
                <w:rFonts w:ascii="Arial Narrow" w:hAnsi="Arial Narrow" w:cs="Calibri"/>
              </w:rPr>
              <w:t xml:space="preserve">$      0  </w:t>
            </w:r>
          </w:p>
        </w:tc>
        <w:tc>
          <w:tcPr>
            <w:tcW w:w="1265" w:type="dxa"/>
            <w:shd w:val="clear" w:color="auto" w:fill="auto"/>
            <w:noWrap/>
            <w:vAlign w:val="bottom"/>
          </w:tcPr>
          <w:p w14:paraId="4C504F76" w14:textId="57DACF24" w:rsidR="0088649E" w:rsidRDefault="0088649E" w:rsidP="0088649E">
            <w:pPr>
              <w:jc w:val="center"/>
              <w:rPr>
                <w:rFonts w:ascii="Arial Narrow" w:hAnsi="Arial Narrow" w:cs="Calibri"/>
              </w:rPr>
            </w:pPr>
            <w:r>
              <w:rPr>
                <w:rFonts w:ascii="Arial Narrow" w:hAnsi="Arial Narrow" w:cs="Calibri"/>
              </w:rPr>
              <w:t>$ 3</w:t>
            </w:r>
            <w:r w:rsidR="003A0239">
              <w:rPr>
                <w:rFonts w:ascii="Arial Narrow" w:hAnsi="Arial Narrow" w:cs="Calibri"/>
              </w:rPr>
              <w:t>22</w:t>
            </w:r>
            <w:r>
              <w:rPr>
                <w:rFonts w:ascii="Arial Narrow" w:hAnsi="Arial Narrow" w:cs="Calibri"/>
              </w:rPr>
              <w:t xml:space="preserve">,000    </w:t>
            </w:r>
          </w:p>
        </w:tc>
        <w:tc>
          <w:tcPr>
            <w:tcW w:w="1350" w:type="dxa"/>
            <w:shd w:val="clear" w:color="auto" w:fill="auto"/>
            <w:noWrap/>
            <w:vAlign w:val="bottom"/>
          </w:tcPr>
          <w:p w14:paraId="40053EC7" w14:textId="77777777" w:rsidR="0088649E" w:rsidRDefault="0088649E" w:rsidP="0088649E">
            <w:pPr>
              <w:jc w:val="center"/>
              <w:rPr>
                <w:rFonts w:ascii="Arial Narrow" w:hAnsi="Arial Narrow" w:cs="Calibri"/>
              </w:rPr>
            </w:pPr>
            <w:r>
              <w:rPr>
                <w:rFonts w:ascii="Arial Narrow" w:hAnsi="Arial Narrow" w:cs="Calibri"/>
              </w:rPr>
              <w:t xml:space="preserve">$ </w:t>
            </w:r>
            <w:r w:rsidR="002948B9">
              <w:rPr>
                <w:rFonts w:ascii="Arial Narrow" w:hAnsi="Arial Narrow" w:cs="Calibri"/>
              </w:rPr>
              <w:t>80,000</w:t>
            </w:r>
            <w:r>
              <w:rPr>
                <w:rFonts w:ascii="Arial Narrow" w:hAnsi="Arial Narrow" w:cs="Calibri"/>
              </w:rPr>
              <w:t xml:space="preserve">    </w:t>
            </w:r>
          </w:p>
        </w:tc>
      </w:tr>
    </w:tbl>
    <w:p w14:paraId="6654A672" w14:textId="77777777" w:rsidR="00726FF3" w:rsidRPr="000A5959" w:rsidRDefault="00726FF3" w:rsidP="00726FF3">
      <w:pPr>
        <w:rPr>
          <w:i/>
        </w:rPr>
      </w:pPr>
    </w:p>
    <w:p w14:paraId="58825E98" w14:textId="77777777" w:rsidR="00726FF3" w:rsidRPr="000A5959" w:rsidRDefault="00726FF3" w:rsidP="00A75498">
      <w:pPr>
        <w:numPr>
          <w:ilvl w:val="0"/>
          <w:numId w:val="3"/>
        </w:numPr>
      </w:pPr>
      <w:r w:rsidRPr="000A5959">
        <w:rPr>
          <w:i/>
        </w:rPr>
        <w:t>The number of employees disciplined for discrimination, retaliation, harassment, or any other infraction of any provision of law referred to in paragraph (1).</w:t>
      </w:r>
    </w:p>
    <w:p w14:paraId="1C73DEBD" w14:textId="77777777" w:rsidR="00726FF3" w:rsidRPr="000A5959" w:rsidRDefault="00726FF3" w:rsidP="00726FF3">
      <w:pPr>
        <w:ind w:left="360"/>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620"/>
        <w:gridCol w:w="1440"/>
        <w:gridCol w:w="1440"/>
        <w:gridCol w:w="1260"/>
        <w:gridCol w:w="1350"/>
      </w:tblGrid>
      <w:tr w:rsidR="00A92623" w14:paraId="2F83D6F8" w14:textId="77777777" w:rsidTr="00FD1BD5">
        <w:trPr>
          <w:trHeight w:val="312"/>
        </w:trPr>
        <w:tc>
          <w:tcPr>
            <w:tcW w:w="1905" w:type="dxa"/>
            <w:vMerge w:val="restart"/>
            <w:shd w:val="clear" w:color="auto" w:fill="auto"/>
            <w:vAlign w:val="bottom"/>
            <w:hideMark/>
          </w:tcPr>
          <w:p w14:paraId="2434B342" w14:textId="77777777" w:rsidR="00A92623" w:rsidRDefault="00A92623">
            <w:pPr>
              <w:jc w:val="right"/>
              <w:rPr>
                <w:rFonts w:ascii="Arial Narrow" w:hAnsi="Arial Narrow" w:cs="Calibri"/>
                <w:b/>
                <w:bCs/>
              </w:rPr>
            </w:pPr>
            <w:r>
              <w:rPr>
                <w:rFonts w:ascii="Arial Narrow" w:hAnsi="Arial Narrow" w:cs="Calibri"/>
                <w:b/>
                <w:bCs/>
              </w:rPr>
              <w:t>FY Totals</w:t>
            </w:r>
          </w:p>
        </w:tc>
        <w:tc>
          <w:tcPr>
            <w:tcW w:w="7110" w:type="dxa"/>
            <w:gridSpan w:val="5"/>
            <w:shd w:val="clear" w:color="000000" w:fill="DDD9C4"/>
            <w:vAlign w:val="bottom"/>
            <w:hideMark/>
          </w:tcPr>
          <w:p w14:paraId="14CDA01B" w14:textId="77777777" w:rsidR="00A92623" w:rsidRDefault="00A92623">
            <w:pPr>
              <w:jc w:val="center"/>
              <w:rPr>
                <w:rFonts w:ascii="Arial Narrow" w:hAnsi="Arial Narrow" w:cs="Calibri"/>
                <w:b/>
                <w:bCs/>
              </w:rPr>
            </w:pPr>
            <w:r>
              <w:rPr>
                <w:rFonts w:ascii="Arial Narrow" w:hAnsi="Arial Narrow" w:cs="Calibri"/>
                <w:b/>
                <w:bCs/>
              </w:rPr>
              <w:t xml:space="preserve">TOTAL </w:t>
            </w:r>
            <w:r w:rsidR="00416D93">
              <w:rPr>
                <w:rFonts w:ascii="Arial Narrow" w:hAnsi="Arial Narrow" w:cs="Calibri"/>
                <w:b/>
                <w:bCs/>
              </w:rPr>
              <w:t xml:space="preserve">NUMBER </w:t>
            </w:r>
            <w:r w:rsidR="00142D45">
              <w:rPr>
                <w:rFonts w:ascii="Arial Narrow" w:hAnsi="Arial Narrow" w:cs="Calibri"/>
                <w:b/>
                <w:bCs/>
              </w:rPr>
              <w:t xml:space="preserve">EMPLOYEES DISCIPLINED: </w:t>
            </w:r>
            <w:r w:rsidR="002948B9">
              <w:rPr>
                <w:rFonts w:ascii="Arial Narrow" w:hAnsi="Arial Narrow" w:cs="Calibri"/>
                <w:b/>
                <w:bCs/>
              </w:rPr>
              <w:t>7</w:t>
            </w:r>
          </w:p>
        </w:tc>
      </w:tr>
      <w:tr w:rsidR="0088649E" w14:paraId="48A1999D" w14:textId="77777777" w:rsidTr="00FD1BD5">
        <w:trPr>
          <w:trHeight w:val="312"/>
        </w:trPr>
        <w:tc>
          <w:tcPr>
            <w:tcW w:w="1905" w:type="dxa"/>
            <w:vMerge/>
            <w:vAlign w:val="center"/>
            <w:hideMark/>
          </w:tcPr>
          <w:p w14:paraId="6FDAB38B" w14:textId="77777777" w:rsidR="0088649E" w:rsidRDefault="0088649E" w:rsidP="0088649E">
            <w:pPr>
              <w:rPr>
                <w:rFonts w:ascii="Arial Narrow" w:hAnsi="Arial Narrow" w:cs="Calibri"/>
                <w:b/>
                <w:bCs/>
              </w:rPr>
            </w:pPr>
          </w:p>
        </w:tc>
        <w:tc>
          <w:tcPr>
            <w:tcW w:w="1620" w:type="dxa"/>
            <w:shd w:val="clear" w:color="000000" w:fill="DDD9C4"/>
            <w:noWrap/>
            <w:vAlign w:val="bottom"/>
            <w:hideMark/>
          </w:tcPr>
          <w:p w14:paraId="3426D854" w14:textId="77777777" w:rsidR="0088649E" w:rsidRDefault="0088649E" w:rsidP="0088649E">
            <w:pPr>
              <w:jc w:val="center"/>
              <w:rPr>
                <w:rFonts w:ascii="Arial Narrow" w:hAnsi="Arial Narrow" w:cs="Calibri"/>
                <w:b/>
                <w:bCs/>
              </w:rPr>
            </w:pPr>
            <w:r>
              <w:rPr>
                <w:rFonts w:ascii="Arial Narrow" w:hAnsi="Arial Narrow" w:cs="Calibri"/>
                <w:b/>
                <w:bCs/>
              </w:rPr>
              <w:t>FY 16</w:t>
            </w:r>
          </w:p>
        </w:tc>
        <w:tc>
          <w:tcPr>
            <w:tcW w:w="1440" w:type="dxa"/>
            <w:shd w:val="clear" w:color="000000" w:fill="DDD9C4"/>
            <w:noWrap/>
            <w:vAlign w:val="bottom"/>
          </w:tcPr>
          <w:p w14:paraId="5145D9AB" w14:textId="77777777" w:rsidR="0088649E" w:rsidRDefault="0088649E" w:rsidP="0088649E">
            <w:pPr>
              <w:jc w:val="center"/>
              <w:rPr>
                <w:rFonts w:ascii="Arial Narrow" w:hAnsi="Arial Narrow" w:cs="Calibri"/>
                <w:b/>
                <w:bCs/>
              </w:rPr>
            </w:pPr>
            <w:r>
              <w:rPr>
                <w:rFonts w:ascii="Arial Narrow" w:hAnsi="Arial Narrow" w:cs="Calibri"/>
                <w:b/>
                <w:bCs/>
              </w:rPr>
              <w:t>FY 17</w:t>
            </w:r>
          </w:p>
        </w:tc>
        <w:tc>
          <w:tcPr>
            <w:tcW w:w="1440" w:type="dxa"/>
            <w:shd w:val="clear" w:color="000000" w:fill="DDD9C4"/>
            <w:noWrap/>
            <w:vAlign w:val="bottom"/>
          </w:tcPr>
          <w:p w14:paraId="7FBC5613" w14:textId="77777777" w:rsidR="0088649E" w:rsidRDefault="0088649E" w:rsidP="0088649E">
            <w:pPr>
              <w:jc w:val="center"/>
              <w:rPr>
                <w:rFonts w:ascii="Arial Narrow" w:hAnsi="Arial Narrow" w:cs="Calibri"/>
                <w:b/>
                <w:bCs/>
              </w:rPr>
            </w:pPr>
            <w:r>
              <w:rPr>
                <w:rFonts w:ascii="Arial Narrow" w:hAnsi="Arial Narrow" w:cs="Calibri"/>
                <w:b/>
                <w:bCs/>
              </w:rPr>
              <w:t>FY 18</w:t>
            </w:r>
          </w:p>
        </w:tc>
        <w:tc>
          <w:tcPr>
            <w:tcW w:w="1260" w:type="dxa"/>
            <w:shd w:val="clear" w:color="000000" w:fill="DDD9C4"/>
            <w:noWrap/>
            <w:vAlign w:val="bottom"/>
          </w:tcPr>
          <w:p w14:paraId="773F18C0" w14:textId="77777777" w:rsidR="0088649E" w:rsidRDefault="0088649E" w:rsidP="0088649E">
            <w:pPr>
              <w:jc w:val="center"/>
              <w:rPr>
                <w:rFonts w:ascii="Arial Narrow" w:hAnsi="Arial Narrow" w:cs="Calibri"/>
                <w:b/>
                <w:bCs/>
              </w:rPr>
            </w:pPr>
            <w:r>
              <w:rPr>
                <w:rFonts w:ascii="Arial Narrow" w:hAnsi="Arial Narrow" w:cs="Calibri"/>
                <w:b/>
                <w:bCs/>
              </w:rPr>
              <w:t>FY 19</w:t>
            </w:r>
          </w:p>
        </w:tc>
        <w:tc>
          <w:tcPr>
            <w:tcW w:w="1350" w:type="dxa"/>
            <w:shd w:val="clear" w:color="000000" w:fill="DDD9C4"/>
            <w:noWrap/>
            <w:vAlign w:val="bottom"/>
          </w:tcPr>
          <w:p w14:paraId="4AA575B6" w14:textId="77777777" w:rsidR="0088649E" w:rsidRDefault="0088649E" w:rsidP="0088649E">
            <w:pPr>
              <w:jc w:val="center"/>
              <w:rPr>
                <w:rFonts w:ascii="Arial Narrow" w:hAnsi="Arial Narrow" w:cs="Calibri"/>
                <w:b/>
                <w:bCs/>
              </w:rPr>
            </w:pPr>
            <w:r>
              <w:rPr>
                <w:rFonts w:ascii="Arial Narrow" w:hAnsi="Arial Narrow" w:cs="Calibri"/>
                <w:b/>
                <w:bCs/>
              </w:rPr>
              <w:t>FY 20</w:t>
            </w:r>
          </w:p>
        </w:tc>
      </w:tr>
      <w:tr w:rsidR="0088649E" w14:paraId="32018148" w14:textId="77777777" w:rsidTr="00FD1BD5">
        <w:trPr>
          <w:trHeight w:val="312"/>
        </w:trPr>
        <w:tc>
          <w:tcPr>
            <w:tcW w:w="1905" w:type="dxa"/>
            <w:vMerge/>
            <w:vAlign w:val="center"/>
            <w:hideMark/>
          </w:tcPr>
          <w:p w14:paraId="7A8EF559" w14:textId="77777777" w:rsidR="0088649E" w:rsidRDefault="0088649E" w:rsidP="0088649E">
            <w:pPr>
              <w:rPr>
                <w:rFonts w:ascii="Arial Narrow" w:hAnsi="Arial Narrow" w:cs="Calibri"/>
                <w:b/>
                <w:bCs/>
              </w:rPr>
            </w:pPr>
          </w:p>
        </w:tc>
        <w:tc>
          <w:tcPr>
            <w:tcW w:w="1620" w:type="dxa"/>
            <w:shd w:val="clear" w:color="auto" w:fill="auto"/>
            <w:noWrap/>
            <w:vAlign w:val="bottom"/>
            <w:hideMark/>
          </w:tcPr>
          <w:p w14:paraId="596744F3" w14:textId="77777777" w:rsidR="0088649E" w:rsidRDefault="0088649E" w:rsidP="0088649E">
            <w:pPr>
              <w:jc w:val="center"/>
              <w:rPr>
                <w:rFonts w:ascii="Arial Narrow" w:hAnsi="Arial Narrow" w:cs="Calibri"/>
              </w:rPr>
            </w:pPr>
            <w:r>
              <w:rPr>
                <w:rFonts w:ascii="Arial Narrow" w:hAnsi="Arial Narrow" w:cs="Calibri"/>
              </w:rPr>
              <w:t>4</w:t>
            </w:r>
          </w:p>
        </w:tc>
        <w:tc>
          <w:tcPr>
            <w:tcW w:w="1440" w:type="dxa"/>
            <w:shd w:val="clear" w:color="auto" w:fill="auto"/>
            <w:noWrap/>
            <w:vAlign w:val="bottom"/>
          </w:tcPr>
          <w:p w14:paraId="69CD1496" w14:textId="77777777" w:rsidR="0088649E" w:rsidRDefault="0088649E" w:rsidP="0088649E">
            <w:pPr>
              <w:jc w:val="center"/>
              <w:rPr>
                <w:rFonts w:ascii="Arial Narrow" w:hAnsi="Arial Narrow" w:cs="Calibri"/>
              </w:rPr>
            </w:pPr>
            <w:r>
              <w:rPr>
                <w:rFonts w:ascii="Arial Narrow" w:hAnsi="Arial Narrow" w:cs="Calibri"/>
              </w:rPr>
              <w:t>0</w:t>
            </w:r>
          </w:p>
        </w:tc>
        <w:tc>
          <w:tcPr>
            <w:tcW w:w="1440" w:type="dxa"/>
            <w:shd w:val="clear" w:color="auto" w:fill="auto"/>
            <w:noWrap/>
            <w:vAlign w:val="bottom"/>
          </w:tcPr>
          <w:p w14:paraId="7B9BB76C" w14:textId="77777777" w:rsidR="0088649E" w:rsidRDefault="0088649E" w:rsidP="0088649E">
            <w:pPr>
              <w:jc w:val="center"/>
              <w:rPr>
                <w:rFonts w:ascii="Arial Narrow" w:hAnsi="Arial Narrow" w:cs="Calibri"/>
              </w:rPr>
            </w:pPr>
            <w:r>
              <w:rPr>
                <w:rFonts w:ascii="Arial Narrow" w:hAnsi="Arial Narrow" w:cs="Calibri"/>
              </w:rPr>
              <w:t>2</w:t>
            </w:r>
          </w:p>
        </w:tc>
        <w:tc>
          <w:tcPr>
            <w:tcW w:w="1260" w:type="dxa"/>
            <w:shd w:val="clear" w:color="auto" w:fill="auto"/>
            <w:noWrap/>
            <w:vAlign w:val="bottom"/>
          </w:tcPr>
          <w:p w14:paraId="1FD8B0E2" w14:textId="77777777" w:rsidR="0088649E" w:rsidRDefault="0088649E" w:rsidP="0088649E">
            <w:pPr>
              <w:jc w:val="center"/>
              <w:rPr>
                <w:rFonts w:ascii="Arial Narrow" w:hAnsi="Arial Narrow" w:cs="Calibri"/>
              </w:rPr>
            </w:pPr>
            <w:r>
              <w:rPr>
                <w:rFonts w:ascii="Arial Narrow" w:hAnsi="Arial Narrow" w:cs="Calibri"/>
              </w:rPr>
              <w:t>0</w:t>
            </w:r>
          </w:p>
        </w:tc>
        <w:tc>
          <w:tcPr>
            <w:tcW w:w="1350" w:type="dxa"/>
            <w:shd w:val="clear" w:color="auto" w:fill="auto"/>
            <w:noWrap/>
            <w:vAlign w:val="bottom"/>
          </w:tcPr>
          <w:p w14:paraId="57069150" w14:textId="77777777" w:rsidR="0088649E" w:rsidRDefault="002948B9" w:rsidP="0088649E">
            <w:pPr>
              <w:jc w:val="center"/>
              <w:rPr>
                <w:rFonts w:ascii="Arial Narrow" w:hAnsi="Arial Narrow" w:cs="Calibri"/>
              </w:rPr>
            </w:pPr>
            <w:r>
              <w:rPr>
                <w:rFonts w:ascii="Arial Narrow" w:hAnsi="Arial Narrow" w:cs="Calibri"/>
              </w:rPr>
              <w:t>1</w:t>
            </w:r>
          </w:p>
        </w:tc>
      </w:tr>
    </w:tbl>
    <w:p w14:paraId="7EC96B1D" w14:textId="77777777" w:rsidR="00726FF3" w:rsidRPr="000A5959" w:rsidRDefault="00726FF3" w:rsidP="00726FF3"/>
    <w:p w14:paraId="101F2E13" w14:textId="77777777" w:rsidR="00726FF3" w:rsidRPr="000A5959" w:rsidRDefault="00726FF3" w:rsidP="00A75498">
      <w:pPr>
        <w:numPr>
          <w:ilvl w:val="0"/>
          <w:numId w:val="3"/>
        </w:numPr>
        <w:rPr>
          <w:i/>
        </w:rPr>
      </w:pPr>
      <w:r w:rsidRPr="000A5959">
        <w:rPr>
          <w:i/>
        </w:rPr>
        <w:t>The final year-end data posted under section 301(c)(1)(B) for such fiscal year (without regard to section 301(c)(2)).</w:t>
      </w:r>
    </w:p>
    <w:p w14:paraId="1737502B" w14:textId="77777777" w:rsidR="00726FF3" w:rsidRPr="000A5959" w:rsidRDefault="00726FF3" w:rsidP="00726FF3">
      <w:pPr>
        <w:rPr>
          <w:i/>
        </w:rPr>
      </w:pPr>
    </w:p>
    <w:p w14:paraId="400B3D1D" w14:textId="77777777" w:rsidR="00726FF3" w:rsidRPr="000A5959" w:rsidRDefault="00726FF3" w:rsidP="00726FF3">
      <w:pPr>
        <w:ind w:left="360"/>
      </w:pPr>
      <w:r w:rsidRPr="000A5959">
        <w:t>See Attachment A.</w:t>
      </w:r>
    </w:p>
    <w:p w14:paraId="0A3463EB" w14:textId="77777777" w:rsidR="00726FF3" w:rsidRPr="000A5959" w:rsidRDefault="00726FF3" w:rsidP="00726FF3"/>
    <w:p w14:paraId="16E9F4CE" w14:textId="77777777" w:rsidR="00726FF3" w:rsidRPr="000A5959" w:rsidRDefault="00726FF3" w:rsidP="00726FF3">
      <w:pPr>
        <w:ind w:left="360" w:hanging="360"/>
        <w:rPr>
          <w:i/>
        </w:rPr>
      </w:pPr>
      <w:r w:rsidRPr="000A5959">
        <w:t xml:space="preserve">6.   </w:t>
      </w:r>
      <w:r w:rsidRPr="000A5959">
        <w:rPr>
          <w:i/>
        </w:rPr>
        <w:t xml:space="preserve">A detailed description of the policy implemented by that agency relating to appropriate disciplinary actions against a Federal employee who- </w:t>
      </w:r>
    </w:p>
    <w:p w14:paraId="286152C9" w14:textId="77777777" w:rsidR="00726FF3" w:rsidRPr="000A5959" w:rsidRDefault="00726FF3" w:rsidP="00A75498">
      <w:pPr>
        <w:numPr>
          <w:ilvl w:val="1"/>
          <w:numId w:val="1"/>
        </w:numPr>
        <w:tabs>
          <w:tab w:val="num" w:pos="1440"/>
        </w:tabs>
        <w:ind w:left="1440" w:hanging="360"/>
        <w:outlineLvl w:val="1"/>
        <w:rPr>
          <w:i/>
        </w:rPr>
      </w:pPr>
      <w:r w:rsidRPr="000A5959">
        <w:rPr>
          <w:i/>
        </w:rPr>
        <w:t xml:space="preserve">discriminated against any individual in violation of any of the laws cited under section 201(a)(1) or (2), or </w:t>
      </w:r>
    </w:p>
    <w:p w14:paraId="15767024" w14:textId="7774DD73" w:rsidR="00726FF3" w:rsidRDefault="00726FF3" w:rsidP="00726FF3">
      <w:pPr>
        <w:numPr>
          <w:ilvl w:val="1"/>
          <w:numId w:val="1"/>
        </w:numPr>
        <w:tabs>
          <w:tab w:val="num" w:pos="1440"/>
        </w:tabs>
        <w:ind w:left="1440" w:hanging="360"/>
        <w:outlineLvl w:val="1"/>
        <w:rPr>
          <w:i/>
        </w:rPr>
      </w:pPr>
      <w:r w:rsidRPr="000A5959">
        <w:rPr>
          <w:i/>
        </w:rPr>
        <w:t>committed another prohibited personnel practice that was revealed in the investigation of a complaint alleging a violation of any of the laws cited under section 201(a)(1) or (2), and with respect to each of such laws, the number of employees who are disciplined in accordance with such policy and the specific nature of the disciplinary action taken.</w:t>
      </w:r>
    </w:p>
    <w:p w14:paraId="596084E7" w14:textId="77777777" w:rsidR="00675535" w:rsidRPr="00675535" w:rsidRDefault="00675535" w:rsidP="00675535">
      <w:pPr>
        <w:outlineLvl w:val="1"/>
        <w:rPr>
          <w:i/>
        </w:rPr>
      </w:pPr>
    </w:p>
    <w:p w14:paraId="7BB8D836" w14:textId="7D456F41" w:rsidR="007D5575" w:rsidRPr="00B923F5" w:rsidRDefault="00726FF3" w:rsidP="00B923F5">
      <w:r w:rsidRPr="000A5959">
        <w:t xml:space="preserve">The Department’s policy, </w:t>
      </w:r>
      <w:r w:rsidRPr="000A5959">
        <w:rPr>
          <w:i/>
        </w:rPr>
        <w:t>Disciplinary Action for Employees who Violate Antidiscrimination and Whistleblower Protection Laws</w:t>
      </w:r>
      <w:r w:rsidRPr="000A5959">
        <w:t>, requires bureaus to establish a disciplinary policy and/or table of penalties providing for appropriate disciplinary actions for employees who have intentionally engaged in discrimination or retaliatory actions, including retaliation for whistleblowing a</w:t>
      </w:r>
      <w:r w:rsidR="00B923F5">
        <w:t>ctivities</w:t>
      </w:r>
      <w:r w:rsidRPr="000A5959">
        <w:t>.</w:t>
      </w:r>
      <w:r w:rsidR="00935DA1">
        <w:t xml:space="preserve"> </w:t>
      </w:r>
      <w:r w:rsidR="00B923F5">
        <w:t xml:space="preserve"> </w:t>
      </w:r>
      <w:r w:rsidR="00080B2F">
        <w:t>Bureaus are asked to provide a copy of their disciplinary policy and/or tab</w:t>
      </w:r>
      <w:r w:rsidR="000529D6">
        <w:t>le of penalties as part of a</w:t>
      </w:r>
      <w:r w:rsidR="00080B2F">
        <w:t xml:space="preserve"> program audit review the Department conducts at each bureau</w:t>
      </w:r>
      <w:r w:rsidR="00B923F5">
        <w:t>.</w:t>
      </w:r>
      <w:r w:rsidRPr="000A5959">
        <w:t xml:space="preserve">  In addition, the Department of the Treasury’s Rules of Con</w:t>
      </w:r>
      <w:r w:rsidR="00052619">
        <w:t>duct (31 CFR §0.21</w:t>
      </w:r>
      <w:r w:rsidR="00956D11">
        <w:t>7</w:t>
      </w:r>
      <w:r w:rsidRPr="000A5959">
        <w:t>) state that</w:t>
      </w:r>
      <w:r w:rsidR="00956D11">
        <w:t xml:space="preserve">: </w:t>
      </w:r>
      <w:r w:rsidRPr="000A5959">
        <w:t xml:space="preserve"> </w:t>
      </w:r>
      <w:r w:rsidR="00F91F89" w:rsidRPr="00F91F89">
        <w:t>“</w:t>
      </w:r>
      <w:r w:rsidR="00956D11">
        <w:t>(a) E</w:t>
      </w:r>
      <w:r w:rsidR="007D5575">
        <w:t>mployees shall not discriminate</w:t>
      </w:r>
      <w:r w:rsidR="00B923F5">
        <w:t xml:space="preserve"> </w:t>
      </w:r>
      <w:r w:rsidR="007D5575">
        <w:t xml:space="preserve">against or harass any </w:t>
      </w:r>
      <w:r w:rsidR="007D5575" w:rsidRPr="00675535">
        <w:t xml:space="preserve">other employee, applicant for employment, contractor, or person dealing with the Department on official business on the basis of race, color, </w:t>
      </w:r>
      <w:r w:rsidR="00CF4522" w:rsidRPr="00675535">
        <w:t xml:space="preserve">religion, national origin, sex, </w:t>
      </w:r>
      <w:r w:rsidR="007D5575" w:rsidRPr="00675535">
        <w:t>sexual orientation, age, disability, political affiliation, marital status, parental status, veterans status, or</w:t>
      </w:r>
      <w:r w:rsidR="00B923F5" w:rsidRPr="00675535">
        <w:t xml:space="preserve"> </w:t>
      </w:r>
      <w:r w:rsidR="007D5575" w:rsidRPr="00675535">
        <w:t xml:space="preserve">genetic information.  </w:t>
      </w:r>
      <w:r w:rsidR="00956D11" w:rsidRPr="00675535">
        <w:t xml:space="preserve">(b) </w:t>
      </w:r>
      <w:r w:rsidR="007D5575" w:rsidRPr="00675535">
        <w:rPr>
          <w:rFonts w:eastAsiaTheme="minorHAnsi"/>
        </w:rPr>
        <w:t xml:space="preserve">Supervisors shall not retaliate against an employee for complaining </w:t>
      </w:r>
      <w:r w:rsidR="00CF4522" w:rsidRPr="00675535">
        <w:rPr>
          <w:rFonts w:eastAsiaTheme="minorHAnsi"/>
        </w:rPr>
        <w:t xml:space="preserve">about suspected unlawful </w:t>
      </w:r>
      <w:r w:rsidR="007D5575" w:rsidRPr="00675535">
        <w:rPr>
          <w:rFonts w:eastAsiaTheme="minorHAnsi"/>
        </w:rPr>
        <w:t>discrimination or harassment, seeking accommodation for a disability, or otherwi</w:t>
      </w:r>
      <w:r w:rsidR="00CF4522" w:rsidRPr="00675535">
        <w:rPr>
          <w:rFonts w:eastAsiaTheme="minorHAnsi"/>
        </w:rPr>
        <w:t xml:space="preserve">se exercising their right to be </w:t>
      </w:r>
      <w:r w:rsidR="007D5575" w:rsidRPr="00675535">
        <w:rPr>
          <w:rFonts w:eastAsiaTheme="minorHAnsi"/>
        </w:rPr>
        <w:t xml:space="preserve">free from unlawful discrimination. </w:t>
      </w:r>
      <w:r w:rsidR="00935DA1" w:rsidRPr="00675535">
        <w:rPr>
          <w:rFonts w:eastAsiaTheme="minorHAnsi"/>
        </w:rPr>
        <w:t xml:space="preserve"> </w:t>
      </w:r>
      <w:r w:rsidR="00956D11" w:rsidRPr="00675535">
        <w:rPr>
          <w:rFonts w:eastAsiaTheme="minorHAnsi"/>
        </w:rPr>
        <w:t xml:space="preserve">(c) </w:t>
      </w:r>
      <w:r w:rsidR="007D5575" w:rsidRPr="00675535">
        <w:rPr>
          <w:rFonts w:eastAsiaTheme="minorHAnsi"/>
        </w:rPr>
        <w:t>An employee who engages in discriminatory or retaliatory conduct may be disciplined under these regulations, as</w:t>
      </w:r>
      <w:r w:rsidR="00CF4522" w:rsidRPr="00675535">
        <w:rPr>
          <w:rFonts w:eastAsiaTheme="minorHAnsi"/>
        </w:rPr>
        <w:t xml:space="preserve"> well as other applicable </w:t>
      </w:r>
      <w:proofErr w:type="gramStart"/>
      <w:r w:rsidR="007D5575" w:rsidRPr="00675535">
        <w:rPr>
          <w:rFonts w:eastAsiaTheme="minorHAnsi"/>
        </w:rPr>
        <w:t>laws</w:t>
      </w:r>
      <w:r w:rsidR="00956D11" w:rsidRPr="00675535">
        <w:rPr>
          <w:rFonts w:eastAsiaTheme="minorHAnsi"/>
        </w:rPr>
        <w:t>[</w:t>
      </w:r>
      <w:proofErr w:type="gramEnd"/>
      <w:r w:rsidR="00956D11" w:rsidRPr="00675535">
        <w:rPr>
          <w:rFonts w:eastAsiaTheme="minorHAnsi"/>
        </w:rPr>
        <w:t>…]</w:t>
      </w:r>
      <w:r w:rsidR="007D5575" w:rsidRPr="00675535">
        <w:rPr>
          <w:rFonts w:eastAsiaTheme="minorHAnsi"/>
        </w:rPr>
        <w:t>.</w:t>
      </w:r>
      <w:r w:rsidR="00CF4522" w:rsidRPr="00675535">
        <w:rPr>
          <w:rFonts w:eastAsiaTheme="minorHAnsi"/>
        </w:rPr>
        <w:t>”</w:t>
      </w:r>
    </w:p>
    <w:p w14:paraId="4BFF0AB6" w14:textId="77777777" w:rsidR="00CD7336" w:rsidRDefault="00CD7336" w:rsidP="00726FF3">
      <w:pPr>
        <w:tabs>
          <w:tab w:val="left" w:pos="1440"/>
        </w:tabs>
        <w:rPr>
          <w:rStyle w:val="Emphasis"/>
          <w:rFonts w:eastAsiaTheme="majorEastAsia"/>
          <w:i w:val="0"/>
        </w:rPr>
      </w:pPr>
    </w:p>
    <w:p w14:paraId="43D270B3" w14:textId="7BCB9423" w:rsidR="00726FF3" w:rsidRPr="008C59AB" w:rsidRDefault="00726FF3" w:rsidP="00726FF3">
      <w:pPr>
        <w:tabs>
          <w:tab w:val="left" w:pos="1440"/>
        </w:tabs>
        <w:rPr>
          <w:b/>
          <w:i/>
        </w:rPr>
      </w:pPr>
      <w:r w:rsidRPr="008C59AB">
        <w:rPr>
          <w:rStyle w:val="Emphasis"/>
          <w:rFonts w:eastAsiaTheme="majorEastAsia"/>
          <w:i w:val="0"/>
        </w:rPr>
        <w:t xml:space="preserve">Section II. </w:t>
      </w:r>
      <w:r w:rsidRPr="008C59AB">
        <w:rPr>
          <w:rStyle w:val="Emphasis"/>
          <w:rFonts w:eastAsiaTheme="majorEastAsia"/>
          <w:i w:val="0"/>
        </w:rPr>
        <w:tab/>
        <w:t>Analysis of Administrative Complaints*</w:t>
      </w:r>
      <w:r w:rsidRPr="008C59AB">
        <w:rPr>
          <w:b/>
          <w:i/>
        </w:rPr>
        <w:t xml:space="preserve"> </w:t>
      </w:r>
    </w:p>
    <w:p w14:paraId="7B3A4A81" w14:textId="77777777" w:rsidR="00726FF3" w:rsidRPr="000A5959" w:rsidRDefault="00726FF3" w:rsidP="00726FF3">
      <w:pPr>
        <w:rPr>
          <w:i/>
        </w:rPr>
      </w:pPr>
    </w:p>
    <w:p w14:paraId="06494202" w14:textId="77777777" w:rsidR="00726FF3" w:rsidRPr="000A5959" w:rsidRDefault="00726FF3" w:rsidP="00726FF3">
      <w:pPr>
        <w:ind w:left="360" w:hanging="360"/>
        <w:rPr>
          <w:i/>
        </w:rPr>
      </w:pPr>
      <w:r w:rsidRPr="000A5959">
        <w:t xml:space="preserve">7.   </w:t>
      </w:r>
      <w:r w:rsidRPr="000A5959">
        <w:rPr>
          <w:i/>
        </w:rPr>
        <w:t>An analysis of the information described under paragraphs (1) through (6) (in conjunction with data provided to the Equal Employment Opportunity Commission in compliance with part 1614 of title 29 of the Code of Federal Regulations) including:</w:t>
      </w:r>
    </w:p>
    <w:p w14:paraId="4376060B" w14:textId="77777777" w:rsidR="00726FF3" w:rsidRPr="000A5959" w:rsidRDefault="00726FF3" w:rsidP="00A75498">
      <w:pPr>
        <w:numPr>
          <w:ilvl w:val="0"/>
          <w:numId w:val="2"/>
        </w:numPr>
        <w:tabs>
          <w:tab w:val="num" w:pos="720"/>
        </w:tabs>
        <w:ind w:left="720" w:hanging="360"/>
        <w:outlineLvl w:val="0"/>
        <w:rPr>
          <w:i/>
        </w:rPr>
      </w:pPr>
      <w:r w:rsidRPr="000A5959">
        <w:rPr>
          <w:i/>
        </w:rPr>
        <w:t xml:space="preserve">an examination of trends; </w:t>
      </w:r>
    </w:p>
    <w:p w14:paraId="21D29A22" w14:textId="77777777" w:rsidR="00726FF3" w:rsidRPr="000A5959" w:rsidRDefault="00726FF3" w:rsidP="00A75498">
      <w:pPr>
        <w:numPr>
          <w:ilvl w:val="0"/>
          <w:numId w:val="2"/>
        </w:numPr>
        <w:tabs>
          <w:tab w:val="num" w:pos="720"/>
        </w:tabs>
        <w:ind w:left="720" w:hanging="360"/>
        <w:outlineLvl w:val="0"/>
        <w:rPr>
          <w:i/>
        </w:rPr>
      </w:pPr>
      <w:r w:rsidRPr="000A5959">
        <w:rPr>
          <w:i/>
        </w:rPr>
        <w:t xml:space="preserve">causal analysis; </w:t>
      </w:r>
    </w:p>
    <w:p w14:paraId="276FBE6E" w14:textId="77777777" w:rsidR="00726FF3" w:rsidRPr="000A5959" w:rsidRDefault="00726FF3" w:rsidP="00A75498">
      <w:pPr>
        <w:numPr>
          <w:ilvl w:val="0"/>
          <w:numId w:val="2"/>
        </w:numPr>
        <w:tabs>
          <w:tab w:val="num" w:pos="720"/>
        </w:tabs>
        <w:ind w:left="720" w:hanging="360"/>
        <w:outlineLvl w:val="0"/>
        <w:rPr>
          <w:i/>
        </w:rPr>
      </w:pPr>
      <w:r w:rsidRPr="000A5959">
        <w:rPr>
          <w:i/>
        </w:rPr>
        <w:lastRenderedPageBreak/>
        <w:t xml:space="preserve">practical knowledge gained through experience; and </w:t>
      </w:r>
    </w:p>
    <w:p w14:paraId="04E93EA8" w14:textId="77777777" w:rsidR="00726FF3" w:rsidRPr="000A5959" w:rsidRDefault="00726FF3" w:rsidP="00A75498">
      <w:pPr>
        <w:numPr>
          <w:ilvl w:val="0"/>
          <w:numId w:val="2"/>
        </w:numPr>
        <w:tabs>
          <w:tab w:val="num" w:pos="720"/>
        </w:tabs>
        <w:ind w:left="720" w:hanging="360"/>
        <w:outlineLvl w:val="0"/>
        <w:rPr>
          <w:i/>
        </w:rPr>
      </w:pPr>
      <w:r w:rsidRPr="000A5959">
        <w:rPr>
          <w:i/>
        </w:rPr>
        <w:t>any actions planned or taken to improve complaint or civil rights programs of the agency.</w:t>
      </w:r>
    </w:p>
    <w:p w14:paraId="03156B75" w14:textId="77777777" w:rsidR="00726FF3" w:rsidRPr="000A5959" w:rsidRDefault="00726FF3" w:rsidP="00726FF3">
      <w:pPr>
        <w:outlineLvl w:val="0"/>
      </w:pPr>
    </w:p>
    <w:p w14:paraId="67C8125C" w14:textId="77777777" w:rsidR="00726FF3" w:rsidRPr="000A5959" w:rsidRDefault="008C59AB" w:rsidP="008C59AB">
      <w:pPr>
        <w:ind w:left="360" w:hanging="360"/>
        <w:outlineLvl w:val="0"/>
        <w:rPr>
          <w:b/>
        </w:rPr>
      </w:pPr>
      <w:r>
        <w:rPr>
          <w:b/>
        </w:rPr>
        <w:t xml:space="preserve">A.  </w:t>
      </w:r>
      <w:r w:rsidR="00726FF3" w:rsidRPr="000A5959">
        <w:rPr>
          <w:b/>
        </w:rPr>
        <w:t>Examination of Trends, Causal Analysis, and Pra</w:t>
      </w:r>
      <w:r>
        <w:rPr>
          <w:b/>
        </w:rPr>
        <w:t xml:space="preserve">ctical Knowledge Gained Through </w:t>
      </w:r>
      <w:r w:rsidR="00726FF3" w:rsidRPr="000A5959">
        <w:rPr>
          <w:b/>
        </w:rPr>
        <w:t>Experience</w:t>
      </w:r>
    </w:p>
    <w:p w14:paraId="01754FBC" w14:textId="77777777" w:rsidR="00726FF3" w:rsidRPr="000A5959" w:rsidRDefault="00726FF3" w:rsidP="00726FF3">
      <w:pPr>
        <w:ind w:left="720"/>
        <w:outlineLvl w:val="0"/>
      </w:pPr>
    </w:p>
    <w:p w14:paraId="0C809087" w14:textId="108C45C5" w:rsidR="00F10DD7" w:rsidRDefault="00726FF3" w:rsidP="0088649E">
      <w:pPr>
        <w:outlineLvl w:val="0"/>
        <w:rPr>
          <w:color w:val="000000" w:themeColor="text1"/>
        </w:rPr>
      </w:pPr>
      <w:r w:rsidRPr="007C6430">
        <w:t>Treasury’s complaint</w:t>
      </w:r>
      <w:r w:rsidRPr="00B461D2">
        <w:t xml:space="preserve"> acti</w:t>
      </w:r>
      <w:r w:rsidR="005528C2" w:rsidRPr="00B461D2">
        <w:t xml:space="preserve">vity data demonstrated a </w:t>
      </w:r>
      <w:r w:rsidR="007C6430">
        <w:t>1</w:t>
      </w:r>
      <w:r w:rsidR="0088649E">
        <w:t>5</w:t>
      </w:r>
      <w:r w:rsidR="007C6430">
        <w:t>.</w:t>
      </w:r>
      <w:r w:rsidR="0088649E">
        <w:t>4</w:t>
      </w:r>
      <w:r w:rsidR="007C6430">
        <w:t>% de</w:t>
      </w:r>
      <w:r w:rsidRPr="00B461D2">
        <w:t xml:space="preserve">crease in complaints filed from </w:t>
      </w:r>
      <w:r w:rsidR="007C6430">
        <w:t>FY 201</w:t>
      </w:r>
      <w:r w:rsidR="00DC0D5A">
        <w:t>9</w:t>
      </w:r>
      <w:r w:rsidR="007C6430">
        <w:t xml:space="preserve"> (</w:t>
      </w:r>
      <w:r w:rsidR="00DC0D5A">
        <w:t>395</w:t>
      </w:r>
      <w:r w:rsidR="0008398F">
        <w:t xml:space="preserve"> complaints filed) </w:t>
      </w:r>
      <w:r w:rsidR="006562CD" w:rsidRPr="00B461D2">
        <w:t>to FY 20</w:t>
      </w:r>
      <w:r w:rsidR="00DC0D5A">
        <w:t>20</w:t>
      </w:r>
      <w:r w:rsidR="00A478A0" w:rsidRPr="00B461D2">
        <w:t xml:space="preserve"> (</w:t>
      </w:r>
      <w:r w:rsidR="007C6430">
        <w:t>3</w:t>
      </w:r>
      <w:r w:rsidR="00DC0D5A">
        <w:t>34</w:t>
      </w:r>
      <w:r w:rsidRPr="00B461D2">
        <w:t xml:space="preserve"> complaints filed).</w:t>
      </w:r>
      <w:r w:rsidRPr="000A5959">
        <w:t xml:space="preserve">  </w:t>
      </w:r>
      <w:r w:rsidR="00DF1954" w:rsidRPr="00446CBB">
        <w:rPr>
          <w:color w:val="000000" w:themeColor="text1"/>
        </w:rPr>
        <w:t>The per cap</w:t>
      </w:r>
      <w:r w:rsidR="00DA5A46" w:rsidRPr="00446CBB">
        <w:rPr>
          <w:color w:val="000000" w:themeColor="text1"/>
        </w:rPr>
        <w:t>i</w:t>
      </w:r>
      <w:r w:rsidR="00DF1954" w:rsidRPr="00446CBB">
        <w:rPr>
          <w:color w:val="000000" w:themeColor="text1"/>
        </w:rPr>
        <w:t xml:space="preserve">ta rate of </w:t>
      </w:r>
      <w:r w:rsidR="00AB5A38" w:rsidRPr="00446CBB">
        <w:rPr>
          <w:color w:val="000000" w:themeColor="text1"/>
        </w:rPr>
        <w:t xml:space="preserve">formal </w:t>
      </w:r>
      <w:r w:rsidR="00B923F5" w:rsidRPr="00446CBB">
        <w:rPr>
          <w:color w:val="000000" w:themeColor="text1"/>
        </w:rPr>
        <w:t>equal employment opportunity (</w:t>
      </w:r>
      <w:r w:rsidR="00AB5A38" w:rsidRPr="00446CBB">
        <w:rPr>
          <w:color w:val="000000" w:themeColor="text1"/>
        </w:rPr>
        <w:t>EEO</w:t>
      </w:r>
      <w:r w:rsidR="00B923F5" w:rsidRPr="00446CBB">
        <w:rPr>
          <w:color w:val="000000" w:themeColor="text1"/>
        </w:rPr>
        <w:t>)</w:t>
      </w:r>
      <w:r w:rsidR="00AB5A38" w:rsidRPr="00446CBB">
        <w:rPr>
          <w:color w:val="000000" w:themeColor="text1"/>
        </w:rPr>
        <w:t xml:space="preserve"> complaint</w:t>
      </w:r>
      <w:r w:rsidR="00CE53E7" w:rsidRPr="00446CBB">
        <w:rPr>
          <w:color w:val="000000" w:themeColor="text1"/>
        </w:rPr>
        <w:t>s</w:t>
      </w:r>
      <w:r w:rsidR="00DF1954" w:rsidRPr="00446CBB">
        <w:rPr>
          <w:color w:val="000000" w:themeColor="text1"/>
        </w:rPr>
        <w:t xml:space="preserve"> filed</w:t>
      </w:r>
      <w:r w:rsidR="006C5FC1" w:rsidRPr="00446CBB">
        <w:rPr>
          <w:color w:val="000000" w:themeColor="text1"/>
        </w:rPr>
        <w:t xml:space="preserve"> in FY </w:t>
      </w:r>
      <w:r w:rsidR="00A62484" w:rsidRPr="00446CBB">
        <w:rPr>
          <w:color w:val="000000" w:themeColor="text1"/>
        </w:rPr>
        <w:t>20</w:t>
      </w:r>
      <w:r w:rsidR="00446CBB" w:rsidRPr="00446CBB">
        <w:rPr>
          <w:color w:val="000000" w:themeColor="text1"/>
        </w:rPr>
        <w:t>20</w:t>
      </w:r>
      <w:r w:rsidR="00A62484" w:rsidRPr="00446CBB">
        <w:rPr>
          <w:color w:val="000000" w:themeColor="text1"/>
        </w:rPr>
        <w:t xml:space="preserve"> </w:t>
      </w:r>
      <w:r w:rsidR="00AB5A38" w:rsidRPr="00446CBB">
        <w:rPr>
          <w:color w:val="000000" w:themeColor="text1"/>
        </w:rPr>
        <w:t xml:space="preserve">saw a </w:t>
      </w:r>
      <w:r w:rsidR="007C6430" w:rsidRPr="00446CBB">
        <w:rPr>
          <w:color w:val="000000" w:themeColor="text1"/>
        </w:rPr>
        <w:t>de</w:t>
      </w:r>
      <w:r w:rsidR="009A7FAC" w:rsidRPr="00446CBB">
        <w:rPr>
          <w:color w:val="000000" w:themeColor="text1"/>
        </w:rPr>
        <w:t>crease</w:t>
      </w:r>
      <w:r w:rsidR="00AB5A38" w:rsidRPr="00446CBB">
        <w:rPr>
          <w:color w:val="000000" w:themeColor="text1"/>
        </w:rPr>
        <w:t xml:space="preserve"> </w:t>
      </w:r>
      <w:r w:rsidR="00A17D27" w:rsidRPr="00446CBB">
        <w:rPr>
          <w:color w:val="000000" w:themeColor="text1"/>
        </w:rPr>
        <w:t>as well</w:t>
      </w:r>
      <w:r w:rsidR="006C5FC1" w:rsidRPr="00446CBB">
        <w:rPr>
          <w:color w:val="000000" w:themeColor="text1"/>
        </w:rPr>
        <w:t>,</w:t>
      </w:r>
      <w:r w:rsidR="00A17D27" w:rsidRPr="00446CBB">
        <w:rPr>
          <w:color w:val="000000" w:themeColor="text1"/>
        </w:rPr>
        <w:t xml:space="preserve"> </w:t>
      </w:r>
      <w:r w:rsidR="00446CBB" w:rsidRPr="00446CBB">
        <w:rPr>
          <w:color w:val="000000" w:themeColor="text1"/>
        </w:rPr>
        <w:t>from</w:t>
      </w:r>
      <w:r w:rsidR="00373B3D" w:rsidRPr="00446CBB">
        <w:rPr>
          <w:color w:val="000000" w:themeColor="text1"/>
        </w:rPr>
        <w:t xml:space="preserve"> </w:t>
      </w:r>
      <w:r w:rsidR="007C6430" w:rsidRPr="00446CBB">
        <w:rPr>
          <w:color w:val="000000" w:themeColor="text1"/>
        </w:rPr>
        <w:t>0.39</w:t>
      </w:r>
      <w:r w:rsidR="006C5FC1" w:rsidRPr="00446CBB">
        <w:rPr>
          <w:color w:val="000000" w:themeColor="text1"/>
        </w:rPr>
        <w:t xml:space="preserve">% </w:t>
      </w:r>
      <w:r w:rsidR="007C6430" w:rsidRPr="00446CBB">
        <w:rPr>
          <w:color w:val="000000" w:themeColor="text1"/>
        </w:rPr>
        <w:t>in FY 2019</w:t>
      </w:r>
      <w:r w:rsidR="00373B3D" w:rsidRPr="00446CBB">
        <w:rPr>
          <w:color w:val="000000" w:themeColor="text1"/>
        </w:rPr>
        <w:t xml:space="preserve"> (</w:t>
      </w:r>
      <w:r w:rsidR="007C6430" w:rsidRPr="00446CBB">
        <w:rPr>
          <w:color w:val="000000" w:themeColor="text1"/>
        </w:rPr>
        <w:t>362</w:t>
      </w:r>
      <w:r w:rsidR="00373B3D" w:rsidRPr="00446CBB">
        <w:rPr>
          <w:color w:val="000000" w:themeColor="text1"/>
        </w:rPr>
        <w:t xml:space="preserve"> complainants)</w:t>
      </w:r>
      <w:r w:rsidR="00446CBB" w:rsidRPr="00446CBB">
        <w:rPr>
          <w:color w:val="000000" w:themeColor="text1"/>
        </w:rPr>
        <w:t xml:space="preserve"> to 0.33% in FY 2020 (312 complainants)</w:t>
      </w:r>
      <w:r w:rsidR="00446CBB">
        <w:rPr>
          <w:color w:val="000000" w:themeColor="text1"/>
        </w:rPr>
        <w:t>.</w:t>
      </w:r>
    </w:p>
    <w:p w14:paraId="705D4F22" w14:textId="46B1D0E0" w:rsidR="00476B14" w:rsidRDefault="00476B14" w:rsidP="0088649E">
      <w:pPr>
        <w:outlineLvl w:val="0"/>
        <w:rPr>
          <w:color w:val="000000" w:themeColor="text1"/>
        </w:rPr>
      </w:pPr>
    </w:p>
    <w:p w14:paraId="2EA6EF3A" w14:textId="1CFEEB92" w:rsidR="00476B14" w:rsidRDefault="00476B14" w:rsidP="0088649E">
      <w:pPr>
        <w:outlineLvl w:val="0"/>
      </w:pPr>
      <w:r>
        <w:rPr>
          <w:noProof/>
        </w:rPr>
        <w:t xml:space="preserve">                        </w:t>
      </w:r>
      <w:r>
        <w:rPr>
          <w:noProof/>
        </w:rPr>
        <w:drawing>
          <wp:inline distT="0" distB="0" distL="0" distR="0" wp14:anchorId="4844B39B" wp14:editId="62067663">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B354B7C" w14:textId="77777777" w:rsidR="0088649E" w:rsidRDefault="0088649E" w:rsidP="0088649E">
      <w:pPr>
        <w:outlineLvl w:val="0"/>
      </w:pPr>
    </w:p>
    <w:p w14:paraId="347A7D6E" w14:textId="42938F9A" w:rsidR="00726FF3" w:rsidRPr="00737EDE" w:rsidRDefault="00726FF3" w:rsidP="001734DA">
      <w:pPr>
        <w:pStyle w:val="BodyTextIndent3"/>
        <w:ind w:left="900" w:firstLine="0"/>
        <w:rPr>
          <w:sz w:val="18"/>
          <w:szCs w:val="18"/>
        </w:rPr>
      </w:pPr>
      <w:r w:rsidRPr="00737EDE">
        <w:rPr>
          <w:sz w:val="18"/>
          <w:szCs w:val="18"/>
        </w:rPr>
        <w:t>* Administrative complaint data</w:t>
      </w:r>
      <w:r w:rsidR="001734DA">
        <w:rPr>
          <w:sz w:val="18"/>
          <w:szCs w:val="18"/>
        </w:rPr>
        <w:t xml:space="preserve"> by fiscal year</w:t>
      </w:r>
      <w:r w:rsidRPr="00737EDE">
        <w:rPr>
          <w:sz w:val="18"/>
          <w:szCs w:val="18"/>
        </w:rPr>
        <w:t xml:space="preserve"> is based on the</w:t>
      </w:r>
      <w:r w:rsidR="00935DA1">
        <w:rPr>
          <w:sz w:val="18"/>
          <w:szCs w:val="18"/>
        </w:rPr>
        <w:t xml:space="preserve"> annual</w:t>
      </w:r>
      <w:r w:rsidRPr="00737EDE">
        <w:rPr>
          <w:sz w:val="18"/>
          <w:szCs w:val="18"/>
        </w:rPr>
        <w:t xml:space="preserve"> Equal Employment Opportunity Commission’s</w:t>
      </w:r>
      <w:r w:rsidR="001734DA">
        <w:rPr>
          <w:sz w:val="18"/>
          <w:szCs w:val="18"/>
        </w:rPr>
        <w:t xml:space="preserve"> </w:t>
      </w:r>
      <w:r w:rsidRPr="00737EDE">
        <w:rPr>
          <w:sz w:val="18"/>
          <w:szCs w:val="18"/>
        </w:rPr>
        <w:t>46</w:t>
      </w:r>
      <w:r w:rsidR="001734DA">
        <w:rPr>
          <w:sz w:val="18"/>
          <w:szCs w:val="18"/>
        </w:rPr>
        <w:t xml:space="preserve">2 Report. </w:t>
      </w:r>
      <w:r w:rsidR="00935DA1">
        <w:rPr>
          <w:sz w:val="18"/>
          <w:szCs w:val="18"/>
        </w:rPr>
        <w:t xml:space="preserve"> </w:t>
      </w:r>
      <w:r w:rsidR="001734DA">
        <w:rPr>
          <w:sz w:val="18"/>
          <w:szCs w:val="18"/>
        </w:rPr>
        <w:t>Federal agencies are required to submit their administrative complaint data annually no later than October 31</w:t>
      </w:r>
      <w:r w:rsidR="001734DA" w:rsidRPr="001734DA">
        <w:rPr>
          <w:sz w:val="18"/>
          <w:szCs w:val="18"/>
          <w:vertAlign w:val="superscript"/>
        </w:rPr>
        <w:t>st</w:t>
      </w:r>
      <w:r w:rsidR="001734DA">
        <w:rPr>
          <w:sz w:val="18"/>
          <w:szCs w:val="18"/>
        </w:rPr>
        <w:t xml:space="preserve">. </w:t>
      </w:r>
      <w:r w:rsidR="00935DA1">
        <w:rPr>
          <w:sz w:val="18"/>
          <w:szCs w:val="18"/>
        </w:rPr>
        <w:t xml:space="preserve"> </w:t>
      </w:r>
      <w:r w:rsidR="001734DA">
        <w:rPr>
          <w:sz w:val="18"/>
          <w:szCs w:val="18"/>
        </w:rPr>
        <w:t>The 462 Report</w:t>
      </w:r>
      <w:r w:rsidRPr="00737EDE">
        <w:rPr>
          <w:sz w:val="18"/>
          <w:szCs w:val="18"/>
        </w:rPr>
        <w:t xml:space="preserve"> figures </w:t>
      </w:r>
      <w:r w:rsidR="002D3050" w:rsidRPr="00737EDE">
        <w:rPr>
          <w:sz w:val="18"/>
          <w:szCs w:val="18"/>
        </w:rPr>
        <w:t>include</w:t>
      </w:r>
      <w:r w:rsidRPr="00737EDE">
        <w:rPr>
          <w:sz w:val="18"/>
          <w:szCs w:val="18"/>
        </w:rPr>
        <w:t xml:space="preserve"> EEO “mixed case” complaints</w:t>
      </w:r>
      <w:r w:rsidR="001734DA">
        <w:rPr>
          <w:sz w:val="18"/>
          <w:szCs w:val="18"/>
        </w:rPr>
        <w:t xml:space="preserve"> but do not include class complaints</w:t>
      </w:r>
      <w:r w:rsidRPr="00737EDE">
        <w:rPr>
          <w:sz w:val="18"/>
          <w:szCs w:val="18"/>
        </w:rPr>
        <w:t>.</w:t>
      </w:r>
      <w:r w:rsidR="00B27B56">
        <w:rPr>
          <w:sz w:val="18"/>
          <w:szCs w:val="18"/>
        </w:rPr>
        <w:t xml:space="preserve"> </w:t>
      </w:r>
    </w:p>
    <w:p w14:paraId="5A2AB32F" w14:textId="77777777" w:rsidR="00726FF3" w:rsidRPr="000A5959" w:rsidRDefault="00726FF3" w:rsidP="00726FF3">
      <w:pPr>
        <w:pStyle w:val="BodyTextIndent3"/>
        <w:ind w:left="0" w:firstLine="0"/>
      </w:pPr>
    </w:p>
    <w:p w14:paraId="33290431" w14:textId="61C336DF" w:rsidR="00726FF3" w:rsidRDefault="00726FF3" w:rsidP="008C59AB">
      <w:r w:rsidRPr="000A5959">
        <w:t>For the last f</w:t>
      </w:r>
      <w:r w:rsidR="006F2C95" w:rsidRPr="000A5959">
        <w:t>ive</w:t>
      </w:r>
      <w:r w:rsidRPr="000A5959">
        <w:t xml:space="preserve"> fiscal years of complaints filed, the top basis was reprisal and the top issue was harassment </w:t>
      </w:r>
      <w:r w:rsidR="006F2C95" w:rsidRPr="000A5959">
        <w:t>(non-sexual).</w:t>
      </w:r>
      <w:r w:rsidR="00523E7E">
        <w:t xml:space="preserve"> </w:t>
      </w:r>
      <w:r w:rsidR="006F2C95" w:rsidRPr="000A5959">
        <w:t xml:space="preserve"> </w:t>
      </w:r>
      <w:r w:rsidRPr="000A5959">
        <w:t xml:space="preserve">To deter harassment </w:t>
      </w:r>
      <w:r w:rsidR="002C5778">
        <w:t xml:space="preserve">and reprisal </w:t>
      </w:r>
      <w:r w:rsidRPr="000A5959">
        <w:t xml:space="preserve">in the workplace, the Department provides multiple training </w:t>
      </w:r>
      <w:r w:rsidR="0003619A" w:rsidRPr="000A5959">
        <w:t xml:space="preserve">courses </w:t>
      </w:r>
      <w:r w:rsidR="00447D31" w:rsidRPr="000A5959">
        <w:t xml:space="preserve">through the </w:t>
      </w:r>
      <w:r w:rsidR="00447D31">
        <w:t>Integrated Talent Management System (ITMS)</w:t>
      </w:r>
      <w:r w:rsidR="00447D31" w:rsidRPr="000A5959">
        <w:t xml:space="preserve"> </w:t>
      </w:r>
      <w:r w:rsidR="0003619A" w:rsidRPr="000A5959">
        <w:t>dealing with the prevention of harassment in the workplace for employees and supervisors</w:t>
      </w:r>
      <w:r w:rsidR="00447D31">
        <w:t>.</w:t>
      </w:r>
      <w:r w:rsidRPr="000A5959">
        <w:t xml:space="preserve"> </w:t>
      </w:r>
      <w:r w:rsidR="00935DA1">
        <w:t xml:space="preserve"> </w:t>
      </w:r>
      <w:r w:rsidRPr="000A5959">
        <w:t xml:space="preserve">Treasury has </w:t>
      </w:r>
      <w:r w:rsidR="00446CBB">
        <w:t>updated its</w:t>
      </w:r>
      <w:r w:rsidRPr="000A5959">
        <w:t xml:space="preserve"> policy titled, </w:t>
      </w:r>
      <w:r w:rsidRPr="000A5959">
        <w:rPr>
          <w:i/>
        </w:rPr>
        <w:t>Procedures for Addressing Allegations of Discriminatory Harassment</w:t>
      </w:r>
      <w:r w:rsidRPr="000A5959">
        <w:t>,</w:t>
      </w:r>
      <w:r w:rsidRPr="000A5959">
        <w:rPr>
          <w:i/>
        </w:rPr>
        <w:t xml:space="preserve"> </w:t>
      </w:r>
      <w:r w:rsidRPr="000A5959">
        <w:t>which instructs bureaus to establish and publicize procedures for reporting allegations of discriminatory harassment, conducting an inquiry, and making appropriate determinations based on the results of the inquiry</w:t>
      </w:r>
      <w:r w:rsidRPr="00B923F5">
        <w:t>.</w:t>
      </w:r>
      <w:r w:rsidR="00F91F89" w:rsidRPr="00B923F5">
        <w:t xml:space="preserve"> </w:t>
      </w:r>
      <w:r w:rsidRPr="00B923F5">
        <w:t xml:space="preserve"> </w:t>
      </w:r>
      <w:r w:rsidR="00B923F5" w:rsidRPr="00B923F5">
        <w:t>It also requires bureaus to report all allegations of sexual harassment to their respective Inspector General office.</w:t>
      </w:r>
      <w:r w:rsidR="00B923F5">
        <w:rPr>
          <w:i/>
        </w:rPr>
        <w:t xml:space="preserve"> </w:t>
      </w:r>
      <w:r w:rsidR="00482D31">
        <w:rPr>
          <w:i/>
        </w:rPr>
        <w:t xml:space="preserve"> </w:t>
      </w:r>
      <w:r w:rsidR="00E3287A">
        <w:t>Treasury has a</w:t>
      </w:r>
      <w:r w:rsidR="00F91F89" w:rsidRPr="00596CBC">
        <w:t xml:space="preserve"> brochure</w:t>
      </w:r>
      <w:r w:rsidR="00F91F89">
        <w:t xml:space="preserve"> titled</w:t>
      </w:r>
      <w:r w:rsidR="00F91F89" w:rsidRPr="00596CBC">
        <w:t xml:space="preserve">, </w:t>
      </w:r>
      <w:r w:rsidR="00F91F89" w:rsidRPr="00596CBC">
        <w:rPr>
          <w:i/>
        </w:rPr>
        <w:t>Workplace Harassment: Your Rights and Responsibilities</w:t>
      </w:r>
      <w:r w:rsidR="00F91F89" w:rsidRPr="00596CBC">
        <w:t xml:space="preserve">, to educate Treasury employees on their rights and responsibilities </w:t>
      </w:r>
      <w:r w:rsidR="00F91F89">
        <w:t>as well as</w:t>
      </w:r>
      <w:r w:rsidR="00637784">
        <w:t xml:space="preserve"> about the</w:t>
      </w:r>
      <w:r w:rsidR="00F91F89" w:rsidRPr="00596CBC">
        <w:t xml:space="preserve"> prevention </w:t>
      </w:r>
      <w:r w:rsidR="00F91F89">
        <w:t>of harassment in the workplace</w:t>
      </w:r>
      <w:r w:rsidR="00E3287A">
        <w:t xml:space="preserve">, which employees can access through the Department’s intranet site.  </w:t>
      </w:r>
      <w:r w:rsidR="008E2AC1">
        <w:t xml:space="preserve">In addition, the Department </w:t>
      </w:r>
      <w:r w:rsidR="008E2AC1" w:rsidRPr="008E2AC1">
        <w:t xml:space="preserve">developed </w:t>
      </w:r>
      <w:r w:rsidR="008E2AC1">
        <w:t xml:space="preserve">a </w:t>
      </w:r>
      <w:r w:rsidR="008E2AC1" w:rsidRPr="008E2AC1">
        <w:t xml:space="preserve">sexual harassment training module, </w:t>
      </w:r>
      <w:r w:rsidR="00B923F5">
        <w:t xml:space="preserve">available on </w:t>
      </w:r>
      <w:r w:rsidR="008E2AC1" w:rsidRPr="008E2AC1">
        <w:t>ITM</w:t>
      </w:r>
      <w:r w:rsidR="00B923F5">
        <w:t>S</w:t>
      </w:r>
      <w:r w:rsidR="008E2AC1">
        <w:t xml:space="preserve">, </w:t>
      </w:r>
      <w:r w:rsidR="008E2AC1" w:rsidRPr="008E2AC1">
        <w:t>for use throughout the Department.</w:t>
      </w:r>
      <w:r w:rsidR="008E2AC1">
        <w:t xml:space="preserve">  </w:t>
      </w:r>
      <w:r w:rsidR="009038C3">
        <w:t>As part of ongoing EEO training conducted by Treasury bureaus, managers receive information</w:t>
      </w:r>
      <w:r w:rsidR="00463316">
        <w:t xml:space="preserve"> on the EEO complaint process, </w:t>
      </w:r>
      <w:r w:rsidR="009038C3">
        <w:t>prohibited discrimination, retaliation, and agency liability when discrimination or retaliation is found</w:t>
      </w:r>
      <w:r w:rsidRPr="000A5959">
        <w:t xml:space="preserve">.  The topic of reprisal </w:t>
      </w:r>
      <w:r w:rsidR="00783027">
        <w:t>is addressed in the Secretary’s annual EEO policy statement</w:t>
      </w:r>
      <w:r w:rsidR="00783027" w:rsidRPr="000A5959">
        <w:t xml:space="preserve"> </w:t>
      </w:r>
      <w:r w:rsidR="00783027">
        <w:t xml:space="preserve">as well as </w:t>
      </w:r>
      <w:r w:rsidRPr="000A5959">
        <w:t xml:space="preserve">in </w:t>
      </w:r>
      <w:r w:rsidR="00CC204F">
        <w:t>No FEAR</w:t>
      </w:r>
      <w:r w:rsidRPr="000A5959">
        <w:t xml:space="preserve"> Act training provided to new hires and bi</w:t>
      </w:r>
      <w:r w:rsidR="00734E4C">
        <w:t>ennial</w:t>
      </w:r>
      <w:r w:rsidRPr="000A5959">
        <w:t>ly to all employees.</w:t>
      </w:r>
      <w:r w:rsidR="00665F52">
        <w:t xml:space="preserve"> </w:t>
      </w:r>
    </w:p>
    <w:p w14:paraId="479297C7" w14:textId="77777777" w:rsidR="0088649E" w:rsidRDefault="0088649E" w:rsidP="0088649E"/>
    <w:tbl>
      <w:tblPr>
        <w:tblW w:w="7560" w:type="dxa"/>
        <w:jc w:val="center"/>
        <w:tblLook w:val="04A0" w:firstRow="1" w:lastRow="0" w:firstColumn="1" w:lastColumn="0" w:noHBand="0" w:noVBand="1"/>
      </w:tblPr>
      <w:tblGrid>
        <w:gridCol w:w="2674"/>
        <w:gridCol w:w="886"/>
        <w:gridCol w:w="3040"/>
        <w:gridCol w:w="960"/>
      </w:tblGrid>
      <w:tr w:rsidR="0088649E" w14:paraId="2178A24B" w14:textId="77777777" w:rsidTr="0088649E">
        <w:trPr>
          <w:trHeight w:val="288"/>
          <w:jc w:val="center"/>
        </w:trPr>
        <w:tc>
          <w:tcPr>
            <w:tcW w:w="35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D58E2C"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lastRenderedPageBreak/>
              <w:t>Top Three Bases</w:t>
            </w:r>
          </w:p>
        </w:tc>
        <w:tc>
          <w:tcPr>
            <w:tcW w:w="400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4BC28DD"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Top Three Issues</w:t>
            </w:r>
          </w:p>
        </w:tc>
      </w:tr>
      <w:tr w:rsidR="0088649E" w14:paraId="03E93FF8"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2BF6E253"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2020</w:t>
            </w:r>
          </w:p>
        </w:tc>
        <w:tc>
          <w:tcPr>
            <w:tcW w:w="886" w:type="dxa"/>
            <w:tcBorders>
              <w:top w:val="nil"/>
              <w:left w:val="nil"/>
              <w:bottom w:val="single" w:sz="4" w:space="0" w:color="auto"/>
              <w:right w:val="single" w:sz="4" w:space="0" w:color="auto"/>
            </w:tcBorders>
            <w:shd w:val="clear" w:color="000000" w:fill="E4DFEC"/>
            <w:noWrap/>
            <w:vAlign w:val="bottom"/>
            <w:hideMark/>
          </w:tcPr>
          <w:p w14:paraId="3955642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E4DFEC"/>
            <w:noWrap/>
            <w:vAlign w:val="bottom"/>
            <w:hideMark/>
          </w:tcPr>
          <w:p w14:paraId="1BEF98B0"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2020</w:t>
            </w:r>
          </w:p>
        </w:tc>
        <w:tc>
          <w:tcPr>
            <w:tcW w:w="960" w:type="dxa"/>
            <w:tcBorders>
              <w:top w:val="nil"/>
              <w:left w:val="nil"/>
              <w:bottom w:val="single" w:sz="4" w:space="0" w:color="auto"/>
              <w:right w:val="single" w:sz="4" w:space="0" w:color="auto"/>
            </w:tcBorders>
            <w:shd w:val="clear" w:color="000000" w:fill="E4DFEC"/>
            <w:noWrap/>
            <w:vAlign w:val="bottom"/>
            <w:hideMark/>
          </w:tcPr>
          <w:p w14:paraId="51C16916"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r>
      <w:tr w:rsidR="0088649E" w14:paraId="3F24C2EA"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2647D1CE"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E4DFEC"/>
            <w:noWrap/>
            <w:vAlign w:val="bottom"/>
            <w:hideMark/>
          </w:tcPr>
          <w:p w14:paraId="2C4894F8"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58.3%</w:t>
            </w:r>
          </w:p>
        </w:tc>
        <w:tc>
          <w:tcPr>
            <w:tcW w:w="3040" w:type="dxa"/>
            <w:tcBorders>
              <w:top w:val="nil"/>
              <w:left w:val="nil"/>
              <w:bottom w:val="single" w:sz="4" w:space="0" w:color="auto"/>
              <w:right w:val="single" w:sz="4" w:space="0" w:color="auto"/>
            </w:tcBorders>
            <w:shd w:val="clear" w:color="000000" w:fill="E4DFEC"/>
            <w:noWrap/>
            <w:vAlign w:val="bottom"/>
            <w:hideMark/>
          </w:tcPr>
          <w:p w14:paraId="7787AC5B"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E4DFEC"/>
            <w:noWrap/>
            <w:vAlign w:val="bottom"/>
            <w:hideMark/>
          </w:tcPr>
          <w:p w14:paraId="2AEC1D17"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48.2%</w:t>
            </w:r>
          </w:p>
        </w:tc>
      </w:tr>
      <w:tr w:rsidR="0088649E" w14:paraId="79B1D247"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00565065"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E4DFEC"/>
            <w:noWrap/>
            <w:vAlign w:val="bottom"/>
            <w:hideMark/>
          </w:tcPr>
          <w:p w14:paraId="0A56EDD0"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36.5%</w:t>
            </w:r>
          </w:p>
        </w:tc>
        <w:tc>
          <w:tcPr>
            <w:tcW w:w="3040" w:type="dxa"/>
            <w:tcBorders>
              <w:top w:val="nil"/>
              <w:left w:val="nil"/>
              <w:bottom w:val="single" w:sz="4" w:space="0" w:color="auto"/>
              <w:right w:val="single" w:sz="4" w:space="0" w:color="auto"/>
            </w:tcBorders>
            <w:shd w:val="clear" w:color="000000" w:fill="E4DFEC"/>
            <w:noWrap/>
            <w:vAlign w:val="bottom"/>
            <w:hideMark/>
          </w:tcPr>
          <w:p w14:paraId="43EE041A"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Promotion/Non-Selection</w:t>
            </w:r>
          </w:p>
        </w:tc>
        <w:tc>
          <w:tcPr>
            <w:tcW w:w="960" w:type="dxa"/>
            <w:tcBorders>
              <w:top w:val="nil"/>
              <w:left w:val="nil"/>
              <w:bottom w:val="single" w:sz="4" w:space="0" w:color="auto"/>
              <w:right w:val="single" w:sz="4" w:space="0" w:color="auto"/>
            </w:tcBorders>
            <w:shd w:val="clear" w:color="000000" w:fill="E4DFEC"/>
            <w:noWrap/>
            <w:vAlign w:val="bottom"/>
            <w:hideMark/>
          </w:tcPr>
          <w:p w14:paraId="1D2042DD"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17.1%</w:t>
            </w:r>
          </w:p>
        </w:tc>
      </w:tr>
      <w:tr w:rsidR="0088649E" w14:paraId="382FD999"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35DCDE43"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E4DFEC"/>
            <w:noWrap/>
            <w:vAlign w:val="bottom"/>
            <w:hideMark/>
          </w:tcPr>
          <w:p w14:paraId="75477C8A"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30.2%</w:t>
            </w:r>
          </w:p>
        </w:tc>
        <w:tc>
          <w:tcPr>
            <w:tcW w:w="3040" w:type="dxa"/>
            <w:tcBorders>
              <w:top w:val="nil"/>
              <w:left w:val="nil"/>
              <w:bottom w:val="single" w:sz="4" w:space="0" w:color="auto"/>
              <w:right w:val="single" w:sz="4" w:space="0" w:color="auto"/>
            </w:tcBorders>
            <w:shd w:val="clear" w:color="000000" w:fill="E4DFEC"/>
            <w:noWrap/>
            <w:vAlign w:val="bottom"/>
            <w:hideMark/>
          </w:tcPr>
          <w:p w14:paraId="5281AFEB"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E4DFEC"/>
            <w:noWrap/>
            <w:vAlign w:val="bottom"/>
            <w:hideMark/>
          </w:tcPr>
          <w:p w14:paraId="5446B8E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14.9%</w:t>
            </w:r>
          </w:p>
        </w:tc>
      </w:tr>
      <w:tr w:rsidR="0088649E" w14:paraId="56921C26"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1EBB8319"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2019</w:t>
            </w:r>
          </w:p>
        </w:tc>
        <w:tc>
          <w:tcPr>
            <w:tcW w:w="886" w:type="dxa"/>
            <w:tcBorders>
              <w:top w:val="nil"/>
              <w:left w:val="nil"/>
              <w:bottom w:val="single" w:sz="4" w:space="0" w:color="auto"/>
              <w:right w:val="single" w:sz="4" w:space="0" w:color="auto"/>
            </w:tcBorders>
            <w:shd w:val="clear" w:color="000000" w:fill="FDE9D9"/>
            <w:noWrap/>
            <w:vAlign w:val="bottom"/>
            <w:hideMark/>
          </w:tcPr>
          <w:p w14:paraId="1AA1189F"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FDE9D9"/>
            <w:noWrap/>
            <w:vAlign w:val="bottom"/>
            <w:hideMark/>
          </w:tcPr>
          <w:p w14:paraId="313A4AA1"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2019</w:t>
            </w:r>
          </w:p>
        </w:tc>
        <w:tc>
          <w:tcPr>
            <w:tcW w:w="960" w:type="dxa"/>
            <w:tcBorders>
              <w:top w:val="nil"/>
              <w:left w:val="nil"/>
              <w:bottom w:val="single" w:sz="4" w:space="0" w:color="auto"/>
              <w:right w:val="single" w:sz="4" w:space="0" w:color="auto"/>
            </w:tcBorders>
            <w:shd w:val="clear" w:color="000000" w:fill="FDE9D9"/>
            <w:noWrap/>
            <w:vAlign w:val="bottom"/>
            <w:hideMark/>
          </w:tcPr>
          <w:p w14:paraId="244DC52D"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r>
      <w:tr w:rsidR="0088649E" w14:paraId="520F9C76"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3E4EBE9D"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FDE9D9"/>
            <w:noWrap/>
            <w:vAlign w:val="bottom"/>
            <w:hideMark/>
          </w:tcPr>
          <w:p w14:paraId="6DF35A95"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53.4%</w:t>
            </w:r>
          </w:p>
        </w:tc>
        <w:tc>
          <w:tcPr>
            <w:tcW w:w="3040" w:type="dxa"/>
            <w:tcBorders>
              <w:top w:val="nil"/>
              <w:left w:val="nil"/>
              <w:bottom w:val="single" w:sz="4" w:space="0" w:color="auto"/>
              <w:right w:val="single" w:sz="4" w:space="0" w:color="auto"/>
            </w:tcBorders>
            <w:shd w:val="clear" w:color="000000" w:fill="FDE9D9"/>
            <w:noWrap/>
            <w:vAlign w:val="bottom"/>
            <w:hideMark/>
          </w:tcPr>
          <w:p w14:paraId="2BE70642"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FDE9D9"/>
            <w:noWrap/>
            <w:vAlign w:val="bottom"/>
            <w:hideMark/>
          </w:tcPr>
          <w:p w14:paraId="58E7DCD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40.0%</w:t>
            </w:r>
          </w:p>
        </w:tc>
      </w:tr>
      <w:tr w:rsidR="0088649E" w14:paraId="3171C0C4"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3BF246D7"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FDE9D9"/>
            <w:noWrap/>
            <w:vAlign w:val="bottom"/>
            <w:hideMark/>
          </w:tcPr>
          <w:p w14:paraId="58947621"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31.4%</w:t>
            </w:r>
          </w:p>
        </w:tc>
        <w:tc>
          <w:tcPr>
            <w:tcW w:w="3040" w:type="dxa"/>
            <w:tcBorders>
              <w:top w:val="nil"/>
              <w:left w:val="nil"/>
              <w:bottom w:val="single" w:sz="4" w:space="0" w:color="auto"/>
              <w:right w:val="single" w:sz="4" w:space="0" w:color="auto"/>
            </w:tcBorders>
            <w:shd w:val="clear" w:color="000000" w:fill="FDE9D9"/>
            <w:noWrap/>
            <w:vAlign w:val="bottom"/>
            <w:hideMark/>
          </w:tcPr>
          <w:p w14:paraId="5284A987"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FDE9D9"/>
            <w:noWrap/>
            <w:vAlign w:val="bottom"/>
            <w:hideMark/>
          </w:tcPr>
          <w:p w14:paraId="46687C3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17.9%</w:t>
            </w:r>
          </w:p>
        </w:tc>
      </w:tr>
      <w:tr w:rsidR="0088649E" w14:paraId="2F423DFF"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73FCEBED"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FDE9D9"/>
            <w:noWrap/>
            <w:vAlign w:val="bottom"/>
            <w:hideMark/>
          </w:tcPr>
          <w:p w14:paraId="48F3E34D"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29.1%</w:t>
            </w:r>
          </w:p>
        </w:tc>
        <w:tc>
          <w:tcPr>
            <w:tcW w:w="3040" w:type="dxa"/>
            <w:tcBorders>
              <w:top w:val="nil"/>
              <w:left w:val="nil"/>
              <w:bottom w:val="single" w:sz="4" w:space="0" w:color="auto"/>
              <w:right w:val="single" w:sz="4" w:space="0" w:color="auto"/>
            </w:tcBorders>
            <w:shd w:val="clear" w:color="000000" w:fill="FDE9D9"/>
            <w:noWrap/>
            <w:vAlign w:val="bottom"/>
            <w:hideMark/>
          </w:tcPr>
          <w:p w14:paraId="4F63D2B8"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Time and Attendance</w:t>
            </w:r>
          </w:p>
        </w:tc>
        <w:tc>
          <w:tcPr>
            <w:tcW w:w="960" w:type="dxa"/>
            <w:tcBorders>
              <w:top w:val="nil"/>
              <w:left w:val="nil"/>
              <w:bottom w:val="single" w:sz="4" w:space="0" w:color="auto"/>
              <w:right w:val="single" w:sz="4" w:space="0" w:color="auto"/>
            </w:tcBorders>
            <w:shd w:val="clear" w:color="000000" w:fill="FDE9D9"/>
            <w:noWrap/>
            <w:vAlign w:val="bottom"/>
            <w:hideMark/>
          </w:tcPr>
          <w:p w14:paraId="4397BD3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15.4%</w:t>
            </w:r>
          </w:p>
        </w:tc>
      </w:tr>
      <w:tr w:rsidR="0088649E" w14:paraId="3B0A5CC6"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1B512BC4"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2018</w:t>
            </w:r>
          </w:p>
        </w:tc>
        <w:tc>
          <w:tcPr>
            <w:tcW w:w="886" w:type="dxa"/>
            <w:tcBorders>
              <w:top w:val="nil"/>
              <w:left w:val="nil"/>
              <w:bottom w:val="single" w:sz="4" w:space="0" w:color="auto"/>
              <w:right w:val="single" w:sz="4" w:space="0" w:color="auto"/>
            </w:tcBorders>
            <w:shd w:val="clear" w:color="000000" w:fill="E4DFEC"/>
            <w:noWrap/>
            <w:vAlign w:val="bottom"/>
            <w:hideMark/>
          </w:tcPr>
          <w:p w14:paraId="1408C6A9"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E4DFEC"/>
            <w:noWrap/>
            <w:vAlign w:val="bottom"/>
            <w:hideMark/>
          </w:tcPr>
          <w:p w14:paraId="2FBA0DAC"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2018</w:t>
            </w:r>
          </w:p>
        </w:tc>
        <w:tc>
          <w:tcPr>
            <w:tcW w:w="960" w:type="dxa"/>
            <w:tcBorders>
              <w:top w:val="nil"/>
              <w:left w:val="nil"/>
              <w:bottom w:val="single" w:sz="4" w:space="0" w:color="auto"/>
              <w:right w:val="single" w:sz="4" w:space="0" w:color="auto"/>
            </w:tcBorders>
            <w:shd w:val="clear" w:color="000000" w:fill="E4DFEC"/>
            <w:noWrap/>
            <w:vAlign w:val="bottom"/>
            <w:hideMark/>
          </w:tcPr>
          <w:p w14:paraId="0FAB55E1"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r>
      <w:tr w:rsidR="0088649E" w14:paraId="5A898A1E"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1795EF13"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E4DFEC"/>
            <w:noWrap/>
            <w:vAlign w:val="bottom"/>
            <w:hideMark/>
          </w:tcPr>
          <w:p w14:paraId="6E0168E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51.9%</w:t>
            </w:r>
          </w:p>
        </w:tc>
        <w:tc>
          <w:tcPr>
            <w:tcW w:w="3040" w:type="dxa"/>
            <w:tcBorders>
              <w:top w:val="nil"/>
              <w:left w:val="nil"/>
              <w:bottom w:val="single" w:sz="4" w:space="0" w:color="auto"/>
              <w:right w:val="single" w:sz="4" w:space="0" w:color="auto"/>
            </w:tcBorders>
            <w:shd w:val="clear" w:color="000000" w:fill="E4DFEC"/>
            <w:noWrap/>
            <w:vAlign w:val="bottom"/>
            <w:hideMark/>
          </w:tcPr>
          <w:p w14:paraId="4721ED7C"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E4DFEC"/>
            <w:noWrap/>
            <w:vAlign w:val="bottom"/>
            <w:hideMark/>
          </w:tcPr>
          <w:p w14:paraId="7BA09538"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41.8%</w:t>
            </w:r>
          </w:p>
        </w:tc>
      </w:tr>
      <w:tr w:rsidR="0088649E" w14:paraId="3E4558E8"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698475A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E4DFEC"/>
            <w:noWrap/>
            <w:vAlign w:val="bottom"/>
            <w:hideMark/>
          </w:tcPr>
          <w:p w14:paraId="19A1FF21"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33.5%</w:t>
            </w:r>
          </w:p>
        </w:tc>
        <w:tc>
          <w:tcPr>
            <w:tcW w:w="3040" w:type="dxa"/>
            <w:tcBorders>
              <w:top w:val="nil"/>
              <w:left w:val="nil"/>
              <w:bottom w:val="single" w:sz="4" w:space="0" w:color="auto"/>
              <w:right w:val="single" w:sz="4" w:space="0" w:color="auto"/>
            </w:tcBorders>
            <w:shd w:val="clear" w:color="000000" w:fill="E4DFEC"/>
            <w:noWrap/>
            <w:vAlign w:val="bottom"/>
            <w:hideMark/>
          </w:tcPr>
          <w:p w14:paraId="76C553B3"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E4DFEC"/>
            <w:noWrap/>
            <w:vAlign w:val="bottom"/>
            <w:hideMark/>
          </w:tcPr>
          <w:p w14:paraId="0B28FB82"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21.2%</w:t>
            </w:r>
          </w:p>
        </w:tc>
      </w:tr>
      <w:tr w:rsidR="0088649E" w14:paraId="3F2B2AA2"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05709C58"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Race (Black)</w:t>
            </w:r>
          </w:p>
        </w:tc>
        <w:tc>
          <w:tcPr>
            <w:tcW w:w="886" w:type="dxa"/>
            <w:tcBorders>
              <w:top w:val="nil"/>
              <w:left w:val="nil"/>
              <w:bottom w:val="single" w:sz="4" w:space="0" w:color="auto"/>
              <w:right w:val="single" w:sz="4" w:space="0" w:color="auto"/>
            </w:tcBorders>
            <w:shd w:val="clear" w:color="000000" w:fill="E4DFEC"/>
            <w:noWrap/>
            <w:vAlign w:val="bottom"/>
            <w:hideMark/>
          </w:tcPr>
          <w:p w14:paraId="4C2A8A33"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26.3%</w:t>
            </w:r>
          </w:p>
        </w:tc>
        <w:tc>
          <w:tcPr>
            <w:tcW w:w="3040" w:type="dxa"/>
            <w:tcBorders>
              <w:top w:val="nil"/>
              <w:left w:val="nil"/>
              <w:bottom w:val="single" w:sz="4" w:space="0" w:color="auto"/>
              <w:right w:val="single" w:sz="4" w:space="0" w:color="auto"/>
            </w:tcBorders>
            <w:shd w:val="clear" w:color="000000" w:fill="E4DFEC"/>
            <w:noWrap/>
            <w:vAlign w:val="bottom"/>
            <w:hideMark/>
          </w:tcPr>
          <w:p w14:paraId="1704A32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Disciplinary Actions</w:t>
            </w:r>
          </w:p>
        </w:tc>
        <w:tc>
          <w:tcPr>
            <w:tcW w:w="960" w:type="dxa"/>
            <w:tcBorders>
              <w:top w:val="nil"/>
              <w:left w:val="nil"/>
              <w:bottom w:val="single" w:sz="4" w:space="0" w:color="auto"/>
              <w:right w:val="single" w:sz="4" w:space="0" w:color="auto"/>
            </w:tcBorders>
            <w:shd w:val="clear" w:color="000000" w:fill="E4DFEC"/>
            <w:noWrap/>
            <w:vAlign w:val="bottom"/>
            <w:hideMark/>
          </w:tcPr>
          <w:p w14:paraId="27F36309"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19.4%</w:t>
            </w:r>
          </w:p>
        </w:tc>
      </w:tr>
      <w:tr w:rsidR="0088649E" w14:paraId="41125546"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760F64EF"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2017</w:t>
            </w:r>
          </w:p>
        </w:tc>
        <w:tc>
          <w:tcPr>
            <w:tcW w:w="886" w:type="dxa"/>
            <w:tcBorders>
              <w:top w:val="nil"/>
              <w:left w:val="nil"/>
              <w:bottom w:val="single" w:sz="4" w:space="0" w:color="auto"/>
              <w:right w:val="single" w:sz="4" w:space="0" w:color="auto"/>
            </w:tcBorders>
            <w:shd w:val="clear" w:color="000000" w:fill="FDE9D9"/>
            <w:noWrap/>
            <w:vAlign w:val="bottom"/>
            <w:hideMark/>
          </w:tcPr>
          <w:p w14:paraId="47A02E18"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FDE9D9"/>
            <w:noWrap/>
            <w:vAlign w:val="bottom"/>
            <w:hideMark/>
          </w:tcPr>
          <w:p w14:paraId="67151F90"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2017</w:t>
            </w:r>
          </w:p>
        </w:tc>
        <w:tc>
          <w:tcPr>
            <w:tcW w:w="960" w:type="dxa"/>
            <w:tcBorders>
              <w:top w:val="nil"/>
              <w:left w:val="nil"/>
              <w:bottom w:val="single" w:sz="4" w:space="0" w:color="auto"/>
              <w:right w:val="single" w:sz="4" w:space="0" w:color="auto"/>
            </w:tcBorders>
            <w:shd w:val="clear" w:color="000000" w:fill="FDE9D9"/>
            <w:noWrap/>
            <w:vAlign w:val="bottom"/>
            <w:hideMark/>
          </w:tcPr>
          <w:p w14:paraId="3068D72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r>
      <w:tr w:rsidR="0088649E" w14:paraId="43A0DD20"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775E260F"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FDE9D9"/>
            <w:noWrap/>
            <w:vAlign w:val="bottom"/>
            <w:hideMark/>
          </w:tcPr>
          <w:p w14:paraId="71E70029"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49.8%</w:t>
            </w:r>
          </w:p>
        </w:tc>
        <w:tc>
          <w:tcPr>
            <w:tcW w:w="3040" w:type="dxa"/>
            <w:tcBorders>
              <w:top w:val="nil"/>
              <w:left w:val="nil"/>
              <w:bottom w:val="single" w:sz="4" w:space="0" w:color="auto"/>
              <w:right w:val="single" w:sz="4" w:space="0" w:color="auto"/>
            </w:tcBorders>
            <w:shd w:val="clear" w:color="000000" w:fill="FDE9D9"/>
            <w:noWrap/>
            <w:vAlign w:val="bottom"/>
            <w:hideMark/>
          </w:tcPr>
          <w:p w14:paraId="45FE28B2"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FDE9D9"/>
            <w:noWrap/>
            <w:vAlign w:val="bottom"/>
            <w:hideMark/>
          </w:tcPr>
          <w:p w14:paraId="426BFB9F"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38.4%</w:t>
            </w:r>
          </w:p>
        </w:tc>
      </w:tr>
      <w:tr w:rsidR="0088649E" w14:paraId="20C11C12"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0D4FF0B7"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FDE9D9"/>
            <w:noWrap/>
            <w:vAlign w:val="bottom"/>
            <w:hideMark/>
          </w:tcPr>
          <w:p w14:paraId="4ED25906"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34.3%</w:t>
            </w:r>
          </w:p>
        </w:tc>
        <w:tc>
          <w:tcPr>
            <w:tcW w:w="3040" w:type="dxa"/>
            <w:tcBorders>
              <w:top w:val="nil"/>
              <w:left w:val="nil"/>
              <w:bottom w:val="single" w:sz="4" w:space="0" w:color="auto"/>
              <w:right w:val="single" w:sz="4" w:space="0" w:color="auto"/>
            </w:tcBorders>
            <w:shd w:val="clear" w:color="000000" w:fill="FDE9D9"/>
            <w:noWrap/>
            <w:vAlign w:val="bottom"/>
            <w:hideMark/>
          </w:tcPr>
          <w:p w14:paraId="76AE0C06"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FDE9D9"/>
            <w:noWrap/>
            <w:vAlign w:val="bottom"/>
            <w:hideMark/>
          </w:tcPr>
          <w:p w14:paraId="0E104203"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20.9%</w:t>
            </w:r>
          </w:p>
        </w:tc>
      </w:tr>
      <w:tr w:rsidR="0088649E" w14:paraId="7FA7E8DA"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2B5EB41C"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FDE9D9"/>
            <w:noWrap/>
            <w:vAlign w:val="bottom"/>
            <w:hideMark/>
          </w:tcPr>
          <w:p w14:paraId="6B305A48"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28.1%</w:t>
            </w:r>
          </w:p>
        </w:tc>
        <w:tc>
          <w:tcPr>
            <w:tcW w:w="3040" w:type="dxa"/>
            <w:tcBorders>
              <w:top w:val="nil"/>
              <w:left w:val="nil"/>
              <w:bottom w:val="single" w:sz="4" w:space="0" w:color="auto"/>
              <w:right w:val="single" w:sz="4" w:space="0" w:color="auto"/>
            </w:tcBorders>
            <w:shd w:val="clear" w:color="000000" w:fill="FDE9D9"/>
            <w:noWrap/>
            <w:vAlign w:val="bottom"/>
            <w:hideMark/>
          </w:tcPr>
          <w:p w14:paraId="39045A44"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Disciplinary Actions</w:t>
            </w:r>
          </w:p>
        </w:tc>
        <w:tc>
          <w:tcPr>
            <w:tcW w:w="960" w:type="dxa"/>
            <w:tcBorders>
              <w:top w:val="nil"/>
              <w:left w:val="nil"/>
              <w:bottom w:val="single" w:sz="4" w:space="0" w:color="auto"/>
              <w:right w:val="single" w:sz="4" w:space="0" w:color="auto"/>
            </w:tcBorders>
            <w:shd w:val="clear" w:color="000000" w:fill="FDE9D9"/>
            <w:noWrap/>
            <w:vAlign w:val="bottom"/>
            <w:hideMark/>
          </w:tcPr>
          <w:p w14:paraId="7707C1EF"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19.6%</w:t>
            </w:r>
          </w:p>
        </w:tc>
      </w:tr>
      <w:tr w:rsidR="0088649E" w14:paraId="7B606BE1"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679CFD49"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2016</w:t>
            </w:r>
          </w:p>
        </w:tc>
        <w:tc>
          <w:tcPr>
            <w:tcW w:w="886" w:type="dxa"/>
            <w:tcBorders>
              <w:top w:val="nil"/>
              <w:left w:val="nil"/>
              <w:bottom w:val="single" w:sz="4" w:space="0" w:color="auto"/>
              <w:right w:val="single" w:sz="4" w:space="0" w:color="auto"/>
            </w:tcBorders>
            <w:shd w:val="clear" w:color="000000" w:fill="E4DFEC"/>
            <w:noWrap/>
            <w:vAlign w:val="bottom"/>
            <w:hideMark/>
          </w:tcPr>
          <w:p w14:paraId="0CADD0BC"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000000" w:fill="E4DFEC"/>
            <w:noWrap/>
            <w:vAlign w:val="bottom"/>
            <w:hideMark/>
          </w:tcPr>
          <w:p w14:paraId="032D6F67" w14:textId="77777777" w:rsidR="0088649E" w:rsidRDefault="0088649E">
            <w:pPr>
              <w:jc w:val="center"/>
              <w:rPr>
                <w:rFonts w:ascii="Calibri" w:hAnsi="Calibri" w:cs="Calibri"/>
                <w:b/>
                <w:bCs/>
                <w:color w:val="000000"/>
                <w:sz w:val="22"/>
                <w:szCs w:val="22"/>
              </w:rPr>
            </w:pPr>
            <w:r>
              <w:rPr>
                <w:rFonts w:ascii="Calibri" w:hAnsi="Calibri" w:cs="Calibri"/>
                <w:b/>
                <w:bCs/>
                <w:color w:val="000000"/>
                <w:sz w:val="22"/>
                <w:szCs w:val="22"/>
              </w:rPr>
              <w:t>FY 2016</w:t>
            </w:r>
          </w:p>
        </w:tc>
        <w:tc>
          <w:tcPr>
            <w:tcW w:w="960" w:type="dxa"/>
            <w:tcBorders>
              <w:top w:val="nil"/>
              <w:left w:val="nil"/>
              <w:bottom w:val="single" w:sz="4" w:space="0" w:color="auto"/>
              <w:right w:val="single" w:sz="4" w:space="0" w:color="auto"/>
            </w:tcBorders>
            <w:shd w:val="clear" w:color="000000" w:fill="E4DFEC"/>
            <w:noWrap/>
            <w:vAlign w:val="bottom"/>
            <w:hideMark/>
          </w:tcPr>
          <w:p w14:paraId="01177141"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 </w:t>
            </w:r>
          </w:p>
        </w:tc>
      </w:tr>
      <w:tr w:rsidR="0088649E" w14:paraId="58645CFE"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3D17A073"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E4DFEC"/>
            <w:noWrap/>
            <w:vAlign w:val="bottom"/>
            <w:hideMark/>
          </w:tcPr>
          <w:p w14:paraId="4E734367"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58.3%</w:t>
            </w:r>
          </w:p>
        </w:tc>
        <w:tc>
          <w:tcPr>
            <w:tcW w:w="3040" w:type="dxa"/>
            <w:tcBorders>
              <w:top w:val="nil"/>
              <w:left w:val="nil"/>
              <w:bottom w:val="single" w:sz="4" w:space="0" w:color="auto"/>
              <w:right w:val="single" w:sz="4" w:space="0" w:color="auto"/>
            </w:tcBorders>
            <w:shd w:val="clear" w:color="000000" w:fill="E4DFEC"/>
            <w:noWrap/>
            <w:vAlign w:val="bottom"/>
            <w:hideMark/>
          </w:tcPr>
          <w:p w14:paraId="36EDA846"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E4DFEC"/>
            <w:noWrap/>
            <w:vAlign w:val="bottom"/>
            <w:hideMark/>
          </w:tcPr>
          <w:p w14:paraId="565D67CF"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44.3%</w:t>
            </w:r>
          </w:p>
        </w:tc>
      </w:tr>
      <w:tr w:rsidR="0088649E" w14:paraId="426FF798" w14:textId="77777777" w:rsidTr="0088649E">
        <w:trPr>
          <w:trHeight w:val="288"/>
          <w:jc w:val="center"/>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1D507296"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E4DFEC"/>
            <w:noWrap/>
            <w:vAlign w:val="bottom"/>
            <w:hideMark/>
          </w:tcPr>
          <w:p w14:paraId="3248B710"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33.9%</w:t>
            </w:r>
          </w:p>
        </w:tc>
        <w:tc>
          <w:tcPr>
            <w:tcW w:w="3040" w:type="dxa"/>
            <w:tcBorders>
              <w:top w:val="nil"/>
              <w:left w:val="nil"/>
              <w:bottom w:val="single" w:sz="4" w:space="0" w:color="auto"/>
              <w:right w:val="single" w:sz="4" w:space="0" w:color="auto"/>
            </w:tcBorders>
            <w:shd w:val="clear" w:color="000000" w:fill="E4DFEC"/>
            <w:noWrap/>
            <w:vAlign w:val="bottom"/>
            <w:hideMark/>
          </w:tcPr>
          <w:p w14:paraId="2AA3C119"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E4DFEC"/>
            <w:noWrap/>
            <w:vAlign w:val="bottom"/>
            <w:hideMark/>
          </w:tcPr>
          <w:p w14:paraId="67339F37"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20.9%</w:t>
            </w:r>
          </w:p>
        </w:tc>
      </w:tr>
      <w:tr w:rsidR="0088649E" w14:paraId="29BC1D7E" w14:textId="77777777" w:rsidTr="0088649E">
        <w:trPr>
          <w:trHeight w:val="576"/>
          <w:jc w:val="center"/>
        </w:trPr>
        <w:tc>
          <w:tcPr>
            <w:tcW w:w="2674" w:type="dxa"/>
            <w:tcBorders>
              <w:top w:val="nil"/>
              <w:left w:val="single" w:sz="4" w:space="0" w:color="auto"/>
              <w:bottom w:val="single" w:sz="4" w:space="0" w:color="auto"/>
              <w:right w:val="single" w:sz="4" w:space="0" w:color="auto"/>
            </w:tcBorders>
            <w:shd w:val="clear" w:color="000000" w:fill="E4DFEC"/>
            <w:noWrap/>
            <w:hideMark/>
          </w:tcPr>
          <w:p w14:paraId="5C7A4A4C"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E4DFEC"/>
            <w:noWrap/>
            <w:hideMark/>
          </w:tcPr>
          <w:p w14:paraId="5A813BC5"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30.1%</w:t>
            </w:r>
          </w:p>
        </w:tc>
        <w:tc>
          <w:tcPr>
            <w:tcW w:w="3040" w:type="dxa"/>
            <w:tcBorders>
              <w:top w:val="nil"/>
              <w:left w:val="nil"/>
              <w:bottom w:val="single" w:sz="4" w:space="0" w:color="auto"/>
              <w:right w:val="single" w:sz="4" w:space="0" w:color="auto"/>
            </w:tcBorders>
            <w:shd w:val="clear" w:color="000000" w:fill="E4DFEC"/>
            <w:hideMark/>
          </w:tcPr>
          <w:p w14:paraId="2ADEDF91"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Promotion/Non-Selection &amp; Disciplinary Actions</w:t>
            </w:r>
          </w:p>
        </w:tc>
        <w:tc>
          <w:tcPr>
            <w:tcW w:w="960" w:type="dxa"/>
            <w:tcBorders>
              <w:top w:val="nil"/>
              <w:left w:val="nil"/>
              <w:bottom w:val="single" w:sz="4" w:space="0" w:color="auto"/>
              <w:right w:val="single" w:sz="4" w:space="0" w:color="auto"/>
            </w:tcBorders>
            <w:shd w:val="clear" w:color="000000" w:fill="E4DFEC"/>
            <w:noWrap/>
            <w:hideMark/>
          </w:tcPr>
          <w:p w14:paraId="43337FD6" w14:textId="77777777" w:rsidR="0088649E" w:rsidRDefault="0088649E">
            <w:pPr>
              <w:jc w:val="center"/>
              <w:rPr>
                <w:rFonts w:ascii="Calibri" w:hAnsi="Calibri" w:cs="Calibri"/>
                <w:color w:val="000000"/>
                <w:sz w:val="22"/>
                <w:szCs w:val="22"/>
              </w:rPr>
            </w:pPr>
            <w:r>
              <w:rPr>
                <w:rFonts w:ascii="Calibri" w:hAnsi="Calibri" w:cs="Calibri"/>
                <w:color w:val="000000"/>
                <w:sz w:val="22"/>
                <w:szCs w:val="22"/>
              </w:rPr>
              <w:t>16.4%</w:t>
            </w:r>
          </w:p>
        </w:tc>
      </w:tr>
    </w:tbl>
    <w:p w14:paraId="30C44211" w14:textId="77777777" w:rsidR="003E2562" w:rsidRPr="00A60A6A" w:rsidRDefault="003E2562" w:rsidP="0036685F">
      <w:pPr>
        <w:outlineLvl w:val="0"/>
      </w:pPr>
    </w:p>
    <w:p w14:paraId="7427511A" w14:textId="77777777" w:rsidR="00495D93" w:rsidRPr="00CC204F" w:rsidRDefault="00CC204F" w:rsidP="0088649E">
      <w:pPr>
        <w:pStyle w:val="BodyText"/>
        <w:rPr>
          <w:sz w:val="18"/>
          <w:szCs w:val="18"/>
        </w:rPr>
      </w:pPr>
      <w:r w:rsidRPr="00CC204F">
        <w:rPr>
          <w:sz w:val="18"/>
          <w:szCs w:val="18"/>
        </w:rPr>
        <w:t>*</w:t>
      </w:r>
      <w:r w:rsidR="00B06124">
        <w:rPr>
          <w:sz w:val="18"/>
          <w:szCs w:val="18"/>
        </w:rPr>
        <w:t xml:space="preserve"> </w:t>
      </w:r>
      <w:r w:rsidR="00ED7E92">
        <w:rPr>
          <w:sz w:val="18"/>
          <w:szCs w:val="18"/>
        </w:rPr>
        <w:t>In FY 2016, Promotion/Non-Selection and Disciplinary Actio</w:t>
      </w:r>
      <w:r w:rsidR="00A17D27">
        <w:rPr>
          <w:sz w:val="18"/>
          <w:szCs w:val="18"/>
        </w:rPr>
        <w:t>n</w:t>
      </w:r>
      <w:r w:rsidR="00EF0809">
        <w:rPr>
          <w:sz w:val="18"/>
          <w:szCs w:val="18"/>
        </w:rPr>
        <w:t>s</w:t>
      </w:r>
      <w:r w:rsidR="00B06124">
        <w:rPr>
          <w:sz w:val="18"/>
          <w:szCs w:val="18"/>
        </w:rPr>
        <w:t xml:space="preserve"> tied </w:t>
      </w:r>
      <w:r w:rsidR="00EF0809">
        <w:rPr>
          <w:sz w:val="18"/>
          <w:szCs w:val="18"/>
        </w:rPr>
        <w:t xml:space="preserve">at 16.4% each </w:t>
      </w:r>
      <w:r w:rsidR="00B06124">
        <w:rPr>
          <w:sz w:val="18"/>
          <w:szCs w:val="18"/>
        </w:rPr>
        <w:t xml:space="preserve">for the third top issue </w:t>
      </w:r>
      <w:r w:rsidR="00ED7E92">
        <w:rPr>
          <w:sz w:val="18"/>
          <w:szCs w:val="18"/>
        </w:rPr>
        <w:t>of</w:t>
      </w:r>
      <w:r w:rsidR="00B923F5">
        <w:rPr>
          <w:sz w:val="18"/>
          <w:szCs w:val="18"/>
        </w:rPr>
        <w:t xml:space="preserve"> EEO </w:t>
      </w:r>
      <w:r w:rsidR="00ED7E92">
        <w:rPr>
          <w:sz w:val="18"/>
          <w:szCs w:val="18"/>
        </w:rPr>
        <w:t>complaints filed.</w:t>
      </w:r>
    </w:p>
    <w:p w14:paraId="235F44DD" w14:textId="77777777" w:rsidR="00CC204F" w:rsidRDefault="00CC204F" w:rsidP="00CC204F">
      <w:pPr>
        <w:pStyle w:val="BodyText"/>
        <w:ind w:left="1080"/>
      </w:pPr>
    </w:p>
    <w:p w14:paraId="18E193DA" w14:textId="48B7F09E" w:rsidR="00BF15C0" w:rsidRDefault="0036685F" w:rsidP="00213CA4">
      <w:pPr>
        <w:pStyle w:val="BodyText"/>
      </w:pPr>
      <w:r>
        <w:rPr>
          <w:bCs/>
        </w:rPr>
        <w:t>During FY 20</w:t>
      </w:r>
      <w:r w:rsidR="00DC0D5A">
        <w:rPr>
          <w:bCs/>
        </w:rPr>
        <w:t>20</w:t>
      </w:r>
      <w:r w:rsidR="00726FF3" w:rsidRPr="000A5959">
        <w:rPr>
          <w:bCs/>
        </w:rPr>
        <w:t xml:space="preserve">, the Department completed </w:t>
      </w:r>
      <w:r>
        <w:rPr>
          <w:bCs/>
        </w:rPr>
        <w:t>9</w:t>
      </w:r>
      <w:r w:rsidR="00DC0D5A">
        <w:rPr>
          <w:bCs/>
        </w:rPr>
        <w:t>6</w:t>
      </w:r>
      <w:r w:rsidR="00303EB8">
        <w:rPr>
          <w:bCs/>
        </w:rPr>
        <w:t>.</w:t>
      </w:r>
      <w:r w:rsidR="00DC0D5A">
        <w:rPr>
          <w:bCs/>
        </w:rPr>
        <w:t>8</w:t>
      </w:r>
      <w:r w:rsidR="00726FF3" w:rsidRPr="000A5959">
        <w:rPr>
          <w:bCs/>
        </w:rPr>
        <w:t>% of all investigations of EE</w:t>
      </w:r>
      <w:r w:rsidR="00E66865">
        <w:rPr>
          <w:bCs/>
        </w:rPr>
        <w:t>O complaints in a timely manner</w:t>
      </w:r>
      <w:r w:rsidR="00ED7E92">
        <w:rPr>
          <w:bCs/>
        </w:rPr>
        <w:t>, a</w:t>
      </w:r>
      <w:r w:rsidR="00DC0D5A">
        <w:rPr>
          <w:bCs/>
        </w:rPr>
        <w:t>n in</w:t>
      </w:r>
      <w:r w:rsidR="00E3287A">
        <w:rPr>
          <w:bCs/>
        </w:rPr>
        <w:t>cr</w:t>
      </w:r>
      <w:r w:rsidR="00FB58B4">
        <w:rPr>
          <w:bCs/>
        </w:rPr>
        <w:t xml:space="preserve">ease from </w:t>
      </w:r>
      <w:r w:rsidR="00447D31">
        <w:rPr>
          <w:bCs/>
        </w:rPr>
        <w:t xml:space="preserve">the </w:t>
      </w:r>
      <w:r w:rsidR="00FB58B4">
        <w:rPr>
          <w:bCs/>
        </w:rPr>
        <w:t xml:space="preserve">timely </w:t>
      </w:r>
      <w:r w:rsidR="00447D31">
        <w:rPr>
          <w:bCs/>
        </w:rPr>
        <w:t>completion rate of</w:t>
      </w:r>
      <w:r w:rsidR="00FB58B4">
        <w:rPr>
          <w:bCs/>
        </w:rPr>
        <w:t xml:space="preserve"> </w:t>
      </w:r>
      <w:r>
        <w:rPr>
          <w:bCs/>
        </w:rPr>
        <w:t>9</w:t>
      </w:r>
      <w:r w:rsidR="00DC0D5A">
        <w:rPr>
          <w:bCs/>
        </w:rPr>
        <w:t>3</w:t>
      </w:r>
      <w:r>
        <w:rPr>
          <w:bCs/>
        </w:rPr>
        <w:t>.6</w:t>
      </w:r>
      <w:r w:rsidR="00FB58B4" w:rsidRPr="000A5959">
        <w:rPr>
          <w:bCs/>
        </w:rPr>
        <w:t xml:space="preserve">% </w:t>
      </w:r>
      <w:r>
        <w:rPr>
          <w:bCs/>
        </w:rPr>
        <w:t>in FY 201</w:t>
      </w:r>
      <w:r w:rsidR="00DC0D5A">
        <w:rPr>
          <w:bCs/>
        </w:rPr>
        <w:t>9</w:t>
      </w:r>
      <w:r w:rsidR="00726FF3" w:rsidRPr="000A5959">
        <w:rPr>
          <w:bCs/>
        </w:rPr>
        <w:t xml:space="preserve">.  </w:t>
      </w:r>
      <w:r w:rsidR="00ED7E92">
        <w:rPr>
          <w:bCs/>
        </w:rPr>
        <w:t>T</w:t>
      </w:r>
      <w:r w:rsidR="00783027">
        <w:rPr>
          <w:bCs/>
        </w:rPr>
        <w:t xml:space="preserve">he </w:t>
      </w:r>
      <w:r w:rsidR="0022099A">
        <w:t>Department</w:t>
      </w:r>
      <w:r w:rsidR="00726FF3" w:rsidRPr="000A5959">
        <w:t xml:space="preserve"> </w:t>
      </w:r>
      <w:r w:rsidR="00B06124">
        <w:t>continued to utilize</w:t>
      </w:r>
      <w:r w:rsidR="00D62B2D">
        <w:t xml:space="preserve"> a</w:t>
      </w:r>
      <w:r w:rsidR="003D0B53">
        <w:t xml:space="preserve"> contract with the United States Postal Service t</w:t>
      </w:r>
      <w:r w:rsidR="0022099A">
        <w:t>o provide EEO investigative</w:t>
      </w:r>
      <w:r w:rsidR="003D0B53">
        <w:t xml:space="preserve"> services</w:t>
      </w:r>
      <w:r>
        <w:t xml:space="preserve"> </w:t>
      </w:r>
      <w:r w:rsidR="00675535">
        <w:t>and</w:t>
      </w:r>
      <w:r>
        <w:t xml:space="preserve"> add</w:t>
      </w:r>
      <w:r w:rsidR="00675535">
        <w:t>ed</w:t>
      </w:r>
      <w:r>
        <w:t xml:space="preserve"> a secondary contract with Martin-Miser, Inc. to supplement investigative services on an as needed basis</w:t>
      </w:r>
      <w:r w:rsidR="00D62B2D">
        <w:t xml:space="preserve">. </w:t>
      </w:r>
      <w:r w:rsidR="00482D31">
        <w:t xml:space="preserve"> </w:t>
      </w:r>
      <w:r w:rsidR="00D62B2D">
        <w:t>T</w:t>
      </w:r>
      <w:r w:rsidR="0022099A">
        <w:t>he Office of Civil Rights and Di</w:t>
      </w:r>
      <w:r w:rsidR="00096F0C">
        <w:t>versity</w:t>
      </w:r>
      <w:r w:rsidR="00DF34E2">
        <w:t xml:space="preserve"> (OCRD)</w:t>
      </w:r>
      <w:r w:rsidR="00D62B2D">
        <w:t xml:space="preserve"> continued to maintain the</w:t>
      </w:r>
      <w:r w:rsidR="0022099A">
        <w:t xml:space="preserve"> acceptance/</w:t>
      </w:r>
      <w:r>
        <w:t xml:space="preserve"> </w:t>
      </w:r>
      <w:r w:rsidR="0022099A">
        <w:t>dismissal</w:t>
      </w:r>
      <w:r w:rsidR="00D62B2D">
        <w:t>/final agency decision</w:t>
      </w:r>
      <w:r w:rsidR="0022099A">
        <w:t xml:space="preserve"> functions</w:t>
      </w:r>
      <w:r w:rsidR="00BD2532">
        <w:t xml:space="preserve"> for the Department</w:t>
      </w:r>
      <w:r w:rsidR="00042E40">
        <w:t xml:space="preserve">. </w:t>
      </w:r>
    </w:p>
    <w:p w14:paraId="20F1C333" w14:textId="77777777" w:rsidR="00BF15C0" w:rsidRDefault="00BF15C0" w:rsidP="00213CA4">
      <w:pPr>
        <w:pStyle w:val="BodyText"/>
      </w:pPr>
    </w:p>
    <w:tbl>
      <w:tblPr>
        <w:tblW w:w="9118" w:type="dxa"/>
        <w:tblInd w:w="838" w:type="dxa"/>
        <w:tblLook w:val="0000" w:firstRow="0" w:lastRow="0" w:firstColumn="0" w:lastColumn="0" w:noHBand="0" w:noVBand="0"/>
      </w:tblPr>
      <w:tblGrid>
        <w:gridCol w:w="1822"/>
        <w:gridCol w:w="1822"/>
        <w:gridCol w:w="1830"/>
        <w:gridCol w:w="1822"/>
        <w:gridCol w:w="1822"/>
      </w:tblGrid>
      <w:tr w:rsidR="00726FF3" w:rsidRPr="000A5959" w14:paraId="40161C4F" w14:textId="77777777" w:rsidTr="0036685F">
        <w:trPr>
          <w:trHeight w:val="565"/>
        </w:trPr>
        <w:tc>
          <w:tcPr>
            <w:tcW w:w="1822" w:type="dxa"/>
            <w:tcBorders>
              <w:top w:val="single" w:sz="8" w:space="0" w:color="auto"/>
              <w:left w:val="single" w:sz="8" w:space="0" w:color="auto"/>
              <w:bottom w:val="single" w:sz="8" w:space="0" w:color="auto"/>
              <w:right w:val="single" w:sz="8" w:space="0" w:color="auto"/>
            </w:tcBorders>
            <w:shd w:val="clear" w:color="auto" w:fill="FFCC00"/>
            <w:vAlign w:val="bottom"/>
          </w:tcPr>
          <w:p w14:paraId="12D0CD97" w14:textId="77777777" w:rsidR="00482D31" w:rsidRDefault="00482D31" w:rsidP="00E50737">
            <w:pPr>
              <w:jc w:val="center"/>
              <w:rPr>
                <w:b/>
                <w:bCs/>
              </w:rPr>
            </w:pPr>
          </w:p>
          <w:p w14:paraId="144C36AD" w14:textId="7C4C366C" w:rsidR="00726FF3" w:rsidRPr="000A5959" w:rsidRDefault="00726FF3" w:rsidP="00E50737">
            <w:pPr>
              <w:jc w:val="center"/>
              <w:rPr>
                <w:b/>
                <w:bCs/>
              </w:rPr>
            </w:pPr>
            <w:r w:rsidRPr="000A5959">
              <w:rPr>
                <w:b/>
                <w:bCs/>
              </w:rPr>
              <w:t>Fiscal Year</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4ADA4CB6" w14:textId="77777777" w:rsidR="00726FF3" w:rsidRPr="000A5959" w:rsidRDefault="00726FF3" w:rsidP="00E50737">
            <w:pPr>
              <w:jc w:val="center"/>
              <w:rPr>
                <w:b/>
                <w:bCs/>
              </w:rPr>
            </w:pPr>
            <w:r w:rsidRPr="000A5959">
              <w:rPr>
                <w:b/>
                <w:bCs/>
              </w:rPr>
              <w:t>Complaints Filed</w:t>
            </w:r>
          </w:p>
        </w:tc>
        <w:tc>
          <w:tcPr>
            <w:tcW w:w="1830" w:type="dxa"/>
            <w:tcBorders>
              <w:top w:val="single" w:sz="8" w:space="0" w:color="auto"/>
              <w:left w:val="nil"/>
              <w:bottom w:val="single" w:sz="8" w:space="0" w:color="auto"/>
              <w:right w:val="single" w:sz="8" w:space="0" w:color="auto"/>
            </w:tcBorders>
            <w:shd w:val="clear" w:color="auto" w:fill="FFCC00"/>
            <w:vAlign w:val="bottom"/>
          </w:tcPr>
          <w:p w14:paraId="33BDAEFF" w14:textId="77777777" w:rsidR="00726FF3" w:rsidRPr="000A5959" w:rsidRDefault="00726FF3" w:rsidP="0036685F">
            <w:pPr>
              <w:jc w:val="center"/>
              <w:rPr>
                <w:b/>
                <w:bCs/>
              </w:rPr>
            </w:pPr>
            <w:r w:rsidRPr="000A5959">
              <w:rPr>
                <w:b/>
                <w:bCs/>
              </w:rPr>
              <w:t>Comp</w:t>
            </w:r>
            <w:r w:rsidR="00642C09">
              <w:rPr>
                <w:b/>
                <w:bCs/>
              </w:rPr>
              <w:t>l</w:t>
            </w:r>
            <w:r w:rsidRPr="000A5959">
              <w:rPr>
                <w:b/>
                <w:bCs/>
              </w:rPr>
              <w:t>eted Investigations</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0EEF2E0D" w14:textId="77777777" w:rsidR="00726FF3" w:rsidRPr="000A5959" w:rsidRDefault="00726FF3" w:rsidP="00E50737">
            <w:pPr>
              <w:jc w:val="center"/>
              <w:rPr>
                <w:b/>
                <w:bCs/>
              </w:rPr>
            </w:pPr>
            <w:r w:rsidRPr="000A5959">
              <w:rPr>
                <w:b/>
                <w:bCs/>
              </w:rPr>
              <w:t>Average Days</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08C67228" w14:textId="77777777" w:rsidR="00726FF3" w:rsidRPr="000A5959" w:rsidRDefault="00726FF3" w:rsidP="00E50737">
            <w:pPr>
              <w:jc w:val="center"/>
              <w:rPr>
                <w:b/>
                <w:bCs/>
              </w:rPr>
            </w:pPr>
            <w:r w:rsidRPr="000A5959">
              <w:rPr>
                <w:b/>
                <w:bCs/>
              </w:rPr>
              <w:t>% Timely</w:t>
            </w:r>
          </w:p>
        </w:tc>
      </w:tr>
      <w:tr w:rsidR="00726FF3" w:rsidRPr="000A5959" w14:paraId="761A650E"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2B48C9E2" w14:textId="77777777" w:rsidR="00726FF3" w:rsidRPr="000A5959" w:rsidRDefault="00A60A6A" w:rsidP="00E50737">
            <w:pPr>
              <w:jc w:val="center"/>
            </w:pPr>
            <w:r>
              <w:t>FY 20</w:t>
            </w:r>
            <w:r w:rsidR="00DC0D5A">
              <w:t>20</w:t>
            </w:r>
          </w:p>
        </w:tc>
        <w:tc>
          <w:tcPr>
            <w:tcW w:w="1822" w:type="dxa"/>
            <w:tcBorders>
              <w:top w:val="nil"/>
              <w:left w:val="nil"/>
              <w:bottom w:val="single" w:sz="8" w:space="0" w:color="auto"/>
              <w:right w:val="single" w:sz="8" w:space="0" w:color="auto"/>
            </w:tcBorders>
            <w:shd w:val="clear" w:color="auto" w:fill="FFFF99"/>
            <w:noWrap/>
            <w:vAlign w:val="bottom"/>
          </w:tcPr>
          <w:p w14:paraId="2275AC02" w14:textId="77777777" w:rsidR="00726FF3" w:rsidRPr="000A5959" w:rsidRDefault="0036685F" w:rsidP="00E50737">
            <w:pPr>
              <w:jc w:val="center"/>
            </w:pPr>
            <w:r>
              <w:t>3</w:t>
            </w:r>
            <w:r w:rsidR="00DC0D5A">
              <w:t>34</w:t>
            </w:r>
          </w:p>
        </w:tc>
        <w:tc>
          <w:tcPr>
            <w:tcW w:w="1830" w:type="dxa"/>
            <w:tcBorders>
              <w:top w:val="nil"/>
              <w:left w:val="nil"/>
              <w:bottom w:val="single" w:sz="8" w:space="0" w:color="auto"/>
              <w:right w:val="single" w:sz="8" w:space="0" w:color="auto"/>
            </w:tcBorders>
            <w:shd w:val="clear" w:color="auto" w:fill="FFFF99"/>
            <w:noWrap/>
            <w:vAlign w:val="bottom"/>
          </w:tcPr>
          <w:p w14:paraId="17549874" w14:textId="77777777" w:rsidR="00726FF3" w:rsidRPr="000A5959" w:rsidRDefault="0036685F" w:rsidP="00E50737">
            <w:pPr>
              <w:jc w:val="center"/>
            </w:pPr>
            <w:r>
              <w:t>34</w:t>
            </w:r>
            <w:r w:rsidR="00DC0D5A">
              <w:t>2</w:t>
            </w:r>
          </w:p>
        </w:tc>
        <w:tc>
          <w:tcPr>
            <w:tcW w:w="1822" w:type="dxa"/>
            <w:tcBorders>
              <w:top w:val="nil"/>
              <w:left w:val="nil"/>
              <w:bottom w:val="single" w:sz="8" w:space="0" w:color="auto"/>
              <w:right w:val="single" w:sz="8" w:space="0" w:color="auto"/>
            </w:tcBorders>
            <w:shd w:val="clear" w:color="auto" w:fill="FFFF99"/>
            <w:noWrap/>
            <w:vAlign w:val="bottom"/>
          </w:tcPr>
          <w:p w14:paraId="236957CF" w14:textId="77777777" w:rsidR="00726FF3" w:rsidRPr="000A5959" w:rsidRDefault="0036685F" w:rsidP="00E50737">
            <w:pPr>
              <w:jc w:val="center"/>
            </w:pPr>
            <w:r>
              <w:t>1</w:t>
            </w:r>
            <w:r w:rsidR="00DC0D5A">
              <w:t>54</w:t>
            </w:r>
          </w:p>
        </w:tc>
        <w:tc>
          <w:tcPr>
            <w:tcW w:w="1822" w:type="dxa"/>
            <w:tcBorders>
              <w:top w:val="nil"/>
              <w:left w:val="nil"/>
              <w:bottom w:val="single" w:sz="8" w:space="0" w:color="auto"/>
              <w:right w:val="single" w:sz="8" w:space="0" w:color="auto"/>
            </w:tcBorders>
            <w:shd w:val="clear" w:color="auto" w:fill="FFFF99"/>
            <w:noWrap/>
            <w:vAlign w:val="bottom"/>
          </w:tcPr>
          <w:p w14:paraId="1B5A667C" w14:textId="77777777" w:rsidR="00726FF3" w:rsidRPr="000A5959" w:rsidRDefault="0036685F" w:rsidP="00E50737">
            <w:pPr>
              <w:jc w:val="center"/>
            </w:pPr>
            <w:r>
              <w:t>9</w:t>
            </w:r>
            <w:r w:rsidR="00DC0D5A">
              <w:t>6</w:t>
            </w:r>
            <w:r w:rsidR="00303EB8">
              <w:t>.</w:t>
            </w:r>
            <w:r w:rsidR="00DC0D5A">
              <w:t>8</w:t>
            </w:r>
            <w:r w:rsidR="00A60A6A">
              <w:t>%</w:t>
            </w:r>
          </w:p>
        </w:tc>
      </w:tr>
      <w:tr w:rsidR="00DC0D5A" w:rsidRPr="000A5959" w14:paraId="1F564980"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6DA3CB43" w14:textId="77777777" w:rsidR="00DC0D5A" w:rsidRPr="000A5959" w:rsidRDefault="00DC0D5A" w:rsidP="00DC0D5A">
            <w:pPr>
              <w:jc w:val="center"/>
            </w:pPr>
            <w:r>
              <w:t>FY 2019</w:t>
            </w:r>
          </w:p>
        </w:tc>
        <w:tc>
          <w:tcPr>
            <w:tcW w:w="1822" w:type="dxa"/>
            <w:tcBorders>
              <w:top w:val="nil"/>
              <w:left w:val="nil"/>
              <w:bottom w:val="single" w:sz="8" w:space="0" w:color="auto"/>
              <w:right w:val="single" w:sz="8" w:space="0" w:color="auto"/>
            </w:tcBorders>
            <w:shd w:val="clear" w:color="auto" w:fill="FFFF99"/>
            <w:noWrap/>
            <w:vAlign w:val="bottom"/>
          </w:tcPr>
          <w:p w14:paraId="3FB9A8E0" w14:textId="77777777" w:rsidR="00DC0D5A" w:rsidRPr="000A5959" w:rsidRDefault="00DC0D5A" w:rsidP="00DC0D5A">
            <w:pPr>
              <w:jc w:val="center"/>
            </w:pPr>
            <w:r>
              <w:t>395</w:t>
            </w:r>
          </w:p>
        </w:tc>
        <w:tc>
          <w:tcPr>
            <w:tcW w:w="1830" w:type="dxa"/>
            <w:tcBorders>
              <w:top w:val="nil"/>
              <w:left w:val="nil"/>
              <w:bottom w:val="single" w:sz="8" w:space="0" w:color="auto"/>
              <w:right w:val="single" w:sz="8" w:space="0" w:color="auto"/>
            </w:tcBorders>
            <w:shd w:val="clear" w:color="auto" w:fill="FFFF99"/>
            <w:noWrap/>
            <w:vAlign w:val="bottom"/>
          </w:tcPr>
          <w:p w14:paraId="509063A1" w14:textId="77777777" w:rsidR="00DC0D5A" w:rsidRPr="000A5959" w:rsidRDefault="00DC0D5A" w:rsidP="00DC0D5A">
            <w:pPr>
              <w:jc w:val="center"/>
            </w:pPr>
            <w:r>
              <w:t>344</w:t>
            </w:r>
          </w:p>
        </w:tc>
        <w:tc>
          <w:tcPr>
            <w:tcW w:w="1822" w:type="dxa"/>
            <w:tcBorders>
              <w:top w:val="nil"/>
              <w:left w:val="nil"/>
              <w:bottom w:val="single" w:sz="8" w:space="0" w:color="auto"/>
              <w:right w:val="single" w:sz="8" w:space="0" w:color="auto"/>
            </w:tcBorders>
            <w:shd w:val="clear" w:color="auto" w:fill="FFFF99"/>
            <w:noWrap/>
            <w:vAlign w:val="bottom"/>
          </w:tcPr>
          <w:p w14:paraId="4E4AF18D" w14:textId="77777777" w:rsidR="00DC0D5A" w:rsidRPr="000A5959" w:rsidRDefault="00DC0D5A" w:rsidP="00DC0D5A">
            <w:pPr>
              <w:jc w:val="center"/>
            </w:pPr>
            <w:r>
              <w:t>165</w:t>
            </w:r>
          </w:p>
        </w:tc>
        <w:tc>
          <w:tcPr>
            <w:tcW w:w="1822" w:type="dxa"/>
            <w:tcBorders>
              <w:top w:val="nil"/>
              <w:left w:val="nil"/>
              <w:bottom w:val="single" w:sz="8" w:space="0" w:color="auto"/>
              <w:right w:val="single" w:sz="8" w:space="0" w:color="auto"/>
            </w:tcBorders>
            <w:shd w:val="clear" w:color="auto" w:fill="FFFF99"/>
            <w:noWrap/>
            <w:vAlign w:val="bottom"/>
          </w:tcPr>
          <w:p w14:paraId="2C2194CD" w14:textId="77777777" w:rsidR="00DC0D5A" w:rsidRPr="000A5959" w:rsidRDefault="00DC0D5A" w:rsidP="00DC0D5A">
            <w:pPr>
              <w:jc w:val="center"/>
            </w:pPr>
            <w:r>
              <w:t>93.6%</w:t>
            </w:r>
          </w:p>
        </w:tc>
      </w:tr>
      <w:tr w:rsidR="00DC0D5A" w:rsidRPr="000A5959" w14:paraId="305C858A"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4C4E82D9" w14:textId="77777777" w:rsidR="00DC0D5A" w:rsidRPr="000A5959" w:rsidRDefault="00DC0D5A" w:rsidP="00DC0D5A">
            <w:pPr>
              <w:jc w:val="center"/>
            </w:pPr>
            <w:r>
              <w:t>FY 2018</w:t>
            </w:r>
          </w:p>
        </w:tc>
        <w:tc>
          <w:tcPr>
            <w:tcW w:w="1822" w:type="dxa"/>
            <w:tcBorders>
              <w:top w:val="nil"/>
              <w:left w:val="nil"/>
              <w:bottom w:val="single" w:sz="8" w:space="0" w:color="auto"/>
              <w:right w:val="single" w:sz="8" w:space="0" w:color="auto"/>
            </w:tcBorders>
            <w:shd w:val="clear" w:color="auto" w:fill="FFFF99"/>
            <w:noWrap/>
            <w:vAlign w:val="bottom"/>
          </w:tcPr>
          <w:p w14:paraId="7AFEA661" w14:textId="77777777" w:rsidR="00DC0D5A" w:rsidRPr="000A5959" w:rsidRDefault="00DC0D5A" w:rsidP="00DC0D5A">
            <w:pPr>
              <w:jc w:val="center"/>
            </w:pPr>
            <w:r>
              <w:t>447</w:t>
            </w:r>
          </w:p>
        </w:tc>
        <w:tc>
          <w:tcPr>
            <w:tcW w:w="1830" w:type="dxa"/>
            <w:tcBorders>
              <w:top w:val="nil"/>
              <w:left w:val="nil"/>
              <w:bottom w:val="single" w:sz="8" w:space="0" w:color="auto"/>
              <w:right w:val="single" w:sz="8" w:space="0" w:color="auto"/>
            </w:tcBorders>
            <w:shd w:val="clear" w:color="auto" w:fill="FFFF99"/>
            <w:noWrap/>
            <w:vAlign w:val="bottom"/>
          </w:tcPr>
          <w:p w14:paraId="1641D87E" w14:textId="77777777" w:rsidR="00DC0D5A" w:rsidRPr="000A5959" w:rsidRDefault="00DC0D5A" w:rsidP="00DC0D5A">
            <w:pPr>
              <w:jc w:val="center"/>
            </w:pPr>
            <w:r>
              <w:t>385</w:t>
            </w:r>
          </w:p>
        </w:tc>
        <w:tc>
          <w:tcPr>
            <w:tcW w:w="1822" w:type="dxa"/>
            <w:tcBorders>
              <w:top w:val="nil"/>
              <w:left w:val="nil"/>
              <w:bottom w:val="single" w:sz="8" w:space="0" w:color="auto"/>
              <w:right w:val="single" w:sz="8" w:space="0" w:color="auto"/>
            </w:tcBorders>
            <w:shd w:val="clear" w:color="auto" w:fill="FFFF99"/>
            <w:noWrap/>
            <w:vAlign w:val="bottom"/>
          </w:tcPr>
          <w:p w14:paraId="771B19FC" w14:textId="77777777" w:rsidR="00DC0D5A" w:rsidRPr="000A5959" w:rsidRDefault="00DC0D5A" w:rsidP="00DC0D5A">
            <w:pPr>
              <w:jc w:val="center"/>
            </w:pPr>
            <w:r>
              <w:t>167</w:t>
            </w:r>
          </w:p>
        </w:tc>
        <w:tc>
          <w:tcPr>
            <w:tcW w:w="1822" w:type="dxa"/>
            <w:tcBorders>
              <w:top w:val="nil"/>
              <w:left w:val="nil"/>
              <w:bottom w:val="single" w:sz="8" w:space="0" w:color="auto"/>
              <w:right w:val="single" w:sz="8" w:space="0" w:color="auto"/>
            </w:tcBorders>
            <w:shd w:val="clear" w:color="auto" w:fill="FFFF99"/>
            <w:noWrap/>
            <w:vAlign w:val="bottom"/>
          </w:tcPr>
          <w:p w14:paraId="65C0CBEF" w14:textId="77777777" w:rsidR="00DC0D5A" w:rsidRPr="000A5959" w:rsidRDefault="00DC0D5A" w:rsidP="00DC0D5A">
            <w:pPr>
              <w:jc w:val="center"/>
            </w:pPr>
            <w:r>
              <w:t>95.6%</w:t>
            </w:r>
          </w:p>
        </w:tc>
      </w:tr>
      <w:tr w:rsidR="00DC0D5A" w:rsidRPr="000A5959" w14:paraId="322CB34E"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687BC051" w14:textId="77777777" w:rsidR="00DC0D5A" w:rsidRPr="000A5959" w:rsidRDefault="00DC0D5A" w:rsidP="00DC0D5A">
            <w:pPr>
              <w:jc w:val="center"/>
            </w:pPr>
            <w:r>
              <w:t>FY 2017</w:t>
            </w:r>
          </w:p>
        </w:tc>
        <w:tc>
          <w:tcPr>
            <w:tcW w:w="1822" w:type="dxa"/>
            <w:tcBorders>
              <w:top w:val="nil"/>
              <w:left w:val="nil"/>
              <w:bottom w:val="single" w:sz="8" w:space="0" w:color="auto"/>
              <w:right w:val="single" w:sz="8" w:space="0" w:color="auto"/>
            </w:tcBorders>
            <w:shd w:val="clear" w:color="auto" w:fill="FFFF99"/>
            <w:noWrap/>
            <w:vAlign w:val="bottom"/>
          </w:tcPr>
          <w:p w14:paraId="6E8DE4AD" w14:textId="77777777" w:rsidR="00DC0D5A" w:rsidRPr="000A5959" w:rsidRDefault="00DC0D5A" w:rsidP="00DC0D5A">
            <w:pPr>
              <w:jc w:val="center"/>
            </w:pPr>
            <w:r>
              <w:t>367</w:t>
            </w:r>
          </w:p>
        </w:tc>
        <w:tc>
          <w:tcPr>
            <w:tcW w:w="1830" w:type="dxa"/>
            <w:tcBorders>
              <w:top w:val="nil"/>
              <w:left w:val="nil"/>
              <w:bottom w:val="single" w:sz="8" w:space="0" w:color="auto"/>
              <w:right w:val="single" w:sz="8" w:space="0" w:color="auto"/>
            </w:tcBorders>
            <w:shd w:val="clear" w:color="auto" w:fill="FFFF99"/>
            <w:noWrap/>
            <w:vAlign w:val="bottom"/>
          </w:tcPr>
          <w:p w14:paraId="548AA759" w14:textId="77777777" w:rsidR="00DC0D5A" w:rsidRPr="000A5959" w:rsidRDefault="00DC0D5A" w:rsidP="00DC0D5A">
            <w:pPr>
              <w:jc w:val="center"/>
            </w:pPr>
            <w:r>
              <w:t>314</w:t>
            </w:r>
          </w:p>
        </w:tc>
        <w:tc>
          <w:tcPr>
            <w:tcW w:w="1822" w:type="dxa"/>
            <w:tcBorders>
              <w:top w:val="nil"/>
              <w:left w:val="nil"/>
              <w:bottom w:val="single" w:sz="8" w:space="0" w:color="auto"/>
              <w:right w:val="single" w:sz="8" w:space="0" w:color="auto"/>
            </w:tcBorders>
            <w:shd w:val="clear" w:color="auto" w:fill="FFFF99"/>
            <w:noWrap/>
            <w:vAlign w:val="bottom"/>
          </w:tcPr>
          <w:p w14:paraId="6642EDC0" w14:textId="77777777" w:rsidR="00DC0D5A" w:rsidRPr="000A5959" w:rsidRDefault="00DC0D5A" w:rsidP="00DC0D5A">
            <w:pPr>
              <w:jc w:val="center"/>
            </w:pPr>
            <w:r>
              <w:t>187</w:t>
            </w:r>
          </w:p>
        </w:tc>
        <w:tc>
          <w:tcPr>
            <w:tcW w:w="1822" w:type="dxa"/>
            <w:tcBorders>
              <w:top w:val="nil"/>
              <w:left w:val="nil"/>
              <w:bottom w:val="single" w:sz="8" w:space="0" w:color="auto"/>
              <w:right w:val="single" w:sz="8" w:space="0" w:color="auto"/>
            </w:tcBorders>
            <w:shd w:val="clear" w:color="auto" w:fill="FFFF99"/>
            <w:noWrap/>
            <w:vAlign w:val="bottom"/>
          </w:tcPr>
          <w:p w14:paraId="30A7D896" w14:textId="77777777" w:rsidR="00DC0D5A" w:rsidRPr="000A5959" w:rsidRDefault="00DC0D5A" w:rsidP="00DC0D5A">
            <w:pPr>
              <w:jc w:val="center"/>
            </w:pPr>
            <w:r>
              <w:t>90.4%</w:t>
            </w:r>
          </w:p>
        </w:tc>
      </w:tr>
      <w:tr w:rsidR="00DC0D5A" w:rsidRPr="000A5959" w14:paraId="4A9AA929"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77E795BE" w14:textId="77777777" w:rsidR="00DC0D5A" w:rsidRPr="000A5959" w:rsidRDefault="00DC0D5A" w:rsidP="00DC0D5A">
            <w:pPr>
              <w:jc w:val="center"/>
            </w:pPr>
            <w:r>
              <w:t>FY 2016</w:t>
            </w:r>
          </w:p>
        </w:tc>
        <w:tc>
          <w:tcPr>
            <w:tcW w:w="1822" w:type="dxa"/>
            <w:tcBorders>
              <w:top w:val="nil"/>
              <w:left w:val="nil"/>
              <w:bottom w:val="single" w:sz="8" w:space="0" w:color="auto"/>
              <w:right w:val="single" w:sz="8" w:space="0" w:color="auto"/>
            </w:tcBorders>
            <w:shd w:val="clear" w:color="auto" w:fill="FFFF99"/>
            <w:noWrap/>
            <w:vAlign w:val="bottom"/>
          </w:tcPr>
          <w:p w14:paraId="0A689522" w14:textId="77777777" w:rsidR="00DC0D5A" w:rsidRPr="000A5959" w:rsidRDefault="00DC0D5A" w:rsidP="00DC0D5A">
            <w:pPr>
              <w:jc w:val="center"/>
            </w:pPr>
            <w:r>
              <w:t>401</w:t>
            </w:r>
          </w:p>
        </w:tc>
        <w:tc>
          <w:tcPr>
            <w:tcW w:w="1830" w:type="dxa"/>
            <w:tcBorders>
              <w:top w:val="nil"/>
              <w:left w:val="nil"/>
              <w:bottom w:val="single" w:sz="8" w:space="0" w:color="auto"/>
              <w:right w:val="single" w:sz="8" w:space="0" w:color="auto"/>
            </w:tcBorders>
            <w:shd w:val="clear" w:color="auto" w:fill="FFFF99"/>
            <w:noWrap/>
            <w:vAlign w:val="bottom"/>
          </w:tcPr>
          <w:p w14:paraId="692DFD9C" w14:textId="77777777" w:rsidR="00DC0D5A" w:rsidRPr="000A5959" w:rsidRDefault="00DC0D5A" w:rsidP="00DC0D5A">
            <w:pPr>
              <w:jc w:val="center"/>
            </w:pPr>
            <w:r>
              <w:t>352</w:t>
            </w:r>
          </w:p>
        </w:tc>
        <w:tc>
          <w:tcPr>
            <w:tcW w:w="1822" w:type="dxa"/>
            <w:tcBorders>
              <w:top w:val="nil"/>
              <w:left w:val="nil"/>
              <w:bottom w:val="single" w:sz="8" w:space="0" w:color="auto"/>
              <w:right w:val="single" w:sz="8" w:space="0" w:color="auto"/>
            </w:tcBorders>
            <w:shd w:val="clear" w:color="auto" w:fill="FFFF99"/>
            <w:noWrap/>
            <w:vAlign w:val="bottom"/>
          </w:tcPr>
          <w:p w14:paraId="246735B8" w14:textId="77777777" w:rsidR="00DC0D5A" w:rsidRPr="000A5959" w:rsidRDefault="00DC0D5A" w:rsidP="00DC0D5A">
            <w:pPr>
              <w:jc w:val="center"/>
            </w:pPr>
            <w:r>
              <w:t>198</w:t>
            </w:r>
          </w:p>
        </w:tc>
        <w:tc>
          <w:tcPr>
            <w:tcW w:w="1822" w:type="dxa"/>
            <w:tcBorders>
              <w:top w:val="nil"/>
              <w:left w:val="nil"/>
              <w:bottom w:val="single" w:sz="8" w:space="0" w:color="auto"/>
              <w:right w:val="single" w:sz="8" w:space="0" w:color="auto"/>
            </w:tcBorders>
            <w:shd w:val="clear" w:color="auto" w:fill="FFFF99"/>
            <w:noWrap/>
            <w:vAlign w:val="bottom"/>
          </w:tcPr>
          <w:p w14:paraId="2684AAD6" w14:textId="77777777" w:rsidR="00DC0D5A" w:rsidRPr="000A5959" w:rsidRDefault="00DC0D5A" w:rsidP="00DC0D5A">
            <w:pPr>
              <w:jc w:val="center"/>
            </w:pPr>
            <w:r>
              <w:t>77.5%</w:t>
            </w:r>
          </w:p>
        </w:tc>
      </w:tr>
    </w:tbl>
    <w:p w14:paraId="2A58666F" w14:textId="77777777" w:rsidR="00973A8F" w:rsidRDefault="00973A8F" w:rsidP="00E703A9">
      <w:pPr>
        <w:autoSpaceDE w:val="0"/>
        <w:autoSpaceDN w:val="0"/>
        <w:adjustRightInd w:val="0"/>
        <w:ind w:left="630"/>
      </w:pPr>
    </w:p>
    <w:p w14:paraId="1C5E7051" w14:textId="77777777" w:rsidR="00506B8A" w:rsidRPr="000A5959" w:rsidRDefault="00F303C3" w:rsidP="00213CA4">
      <w:pPr>
        <w:spacing w:after="200" w:line="276" w:lineRule="auto"/>
      </w:pPr>
      <w:r w:rsidRPr="000A5959">
        <w:t>In FY 20</w:t>
      </w:r>
      <w:r w:rsidR="00DC0D5A">
        <w:t>20</w:t>
      </w:r>
      <w:r w:rsidR="00337FF5">
        <w:t xml:space="preserve">, the Department completed </w:t>
      </w:r>
      <w:r w:rsidR="00DC0D5A">
        <w:t>680</w:t>
      </w:r>
      <w:r w:rsidRPr="000A5959">
        <w:t xml:space="preserve"> inf</w:t>
      </w:r>
      <w:r w:rsidR="00337FF5">
        <w:t xml:space="preserve">ormal counselings, of which </w:t>
      </w:r>
      <w:r w:rsidR="00DC0D5A">
        <w:t>96.7</w:t>
      </w:r>
      <w:r w:rsidR="00337FF5">
        <w:t xml:space="preserve">% were timely processed </w:t>
      </w:r>
      <w:r w:rsidRPr="000A5959">
        <w:t xml:space="preserve">and </w:t>
      </w:r>
      <w:r w:rsidR="00EC09A4">
        <w:t>51</w:t>
      </w:r>
      <w:r w:rsidR="00C91AA2">
        <w:t>.</w:t>
      </w:r>
      <w:r w:rsidR="00EC09A4">
        <w:t>9</w:t>
      </w:r>
      <w:r w:rsidRPr="000A5959">
        <w:t xml:space="preserve">% reached resolution through settlement or withdrawal.  The Department’s </w:t>
      </w:r>
      <w:r w:rsidR="00EC09A4">
        <w:t>51.9</w:t>
      </w:r>
      <w:r w:rsidRPr="000A5959">
        <w:t xml:space="preserve">% resolution rate of informal counselings demonstrates the Department’s commitment to minimize the </w:t>
      </w:r>
      <w:r w:rsidR="00BA6CD3">
        <w:t>effe</w:t>
      </w:r>
      <w:r w:rsidR="00BA6CD3" w:rsidRPr="000A5959">
        <w:t xml:space="preserve">ct </w:t>
      </w:r>
      <w:r w:rsidRPr="000A5959">
        <w:t xml:space="preserve">of conflict that detracts from employee satisfaction and undermines organizational efficiency. </w:t>
      </w:r>
    </w:p>
    <w:tbl>
      <w:tblPr>
        <w:tblW w:w="8607" w:type="dxa"/>
        <w:tblInd w:w="1098" w:type="dxa"/>
        <w:tblLook w:val="04A0" w:firstRow="1" w:lastRow="0" w:firstColumn="1" w:lastColumn="0" w:noHBand="0" w:noVBand="1"/>
      </w:tblPr>
      <w:tblGrid>
        <w:gridCol w:w="3870"/>
        <w:gridCol w:w="897"/>
        <w:gridCol w:w="960"/>
        <w:gridCol w:w="960"/>
        <w:gridCol w:w="960"/>
        <w:gridCol w:w="960"/>
      </w:tblGrid>
      <w:tr w:rsidR="00C91AA2" w:rsidRPr="000A5959" w14:paraId="01346E62" w14:textId="77777777" w:rsidTr="002001C2">
        <w:trPr>
          <w:trHeight w:val="300"/>
        </w:trPr>
        <w:tc>
          <w:tcPr>
            <w:tcW w:w="3870" w:type="dxa"/>
            <w:tcBorders>
              <w:top w:val="nil"/>
              <w:left w:val="nil"/>
              <w:bottom w:val="nil"/>
              <w:right w:val="nil"/>
            </w:tcBorders>
            <w:shd w:val="clear" w:color="auto" w:fill="auto"/>
            <w:noWrap/>
            <w:vAlign w:val="bottom"/>
            <w:hideMark/>
          </w:tcPr>
          <w:p w14:paraId="6E078B8B" w14:textId="77777777" w:rsidR="00C91AA2" w:rsidRPr="000A5959" w:rsidRDefault="00C91AA2" w:rsidP="00C91AA2">
            <w:pPr>
              <w:rPr>
                <w:color w:val="000000"/>
                <w:sz w:val="22"/>
              </w:rPr>
            </w:pPr>
          </w:p>
        </w:tc>
        <w:tc>
          <w:tcPr>
            <w:tcW w:w="897"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32815593" w14:textId="77777777" w:rsidR="00C91AA2" w:rsidRPr="000A5959" w:rsidRDefault="00C91AA2" w:rsidP="00C91AA2">
            <w:pPr>
              <w:jc w:val="center"/>
              <w:rPr>
                <w:b/>
                <w:color w:val="000000"/>
              </w:rPr>
            </w:pPr>
            <w:r>
              <w:rPr>
                <w:b/>
                <w:color w:val="000000"/>
              </w:rPr>
              <w:t>FY 201</w:t>
            </w:r>
            <w:r w:rsidR="00DC0D5A">
              <w:rPr>
                <w:b/>
                <w:color w:val="000000"/>
              </w:rPr>
              <w:t>6</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6BCA878" w14:textId="77777777" w:rsidR="00C91AA2" w:rsidRPr="000A5959" w:rsidRDefault="00C91AA2" w:rsidP="00C91AA2">
            <w:pPr>
              <w:jc w:val="center"/>
              <w:rPr>
                <w:b/>
                <w:color w:val="000000"/>
              </w:rPr>
            </w:pPr>
            <w:r>
              <w:rPr>
                <w:b/>
                <w:color w:val="000000"/>
              </w:rPr>
              <w:t>FY 201</w:t>
            </w:r>
            <w:r w:rsidR="00DC0D5A">
              <w:rPr>
                <w:b/>
                <w:color w:val="000000"/>
              </w:rPr>
              <w:t>7</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E97C2AF" w14:textId="77777777" w:rsidR="00C91AA2" w:rsidRPr="000A5959" w:rsidRDefault="00C91AA2" w:rsidP="00C91AA2">
            <w:pPr>
              <w:jc w:val="center"/>
              <w:rPr>
                <w:b/>
                <w:color w:val="000000"/>
              </w:rPr>
            </w:pPr>
            <w:r>
              <w:rPr>
                <w:b/>
                <w:color w:val="000000"/>
              </w:rPr>
              <w:t>FY 201</w:t>
            </w:r>
            <w:r w:rsidR="00DC0D5A">
              <w:rPr>
                <w:b/>
                <w:color w:val="000000"/>
              </w:rPr>
              <w:t>8</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0F148B2B" w14:textId="77777777" w:rsidR="00C91AA2" w:rsidRPr="000A5959" w:rsidRDefault="00C91AA2" w:rsidP="00C91AA2">
            <w:pPr>
              <w:jc w:val="center"/>
              <w:rPr>
                <w:b/>
                <w:color w:val="000000"/>
              </w:rPr>
            </w:pPr>
            <w:r>
              <w:rPr>
                <w:b/>
                <w:color w:val="000000"/>
              </w:rPr>
              <w:t>FY 201</w:t>
            </w:r>
            <w:r w:rsidR="00DC0D5A">
              <w:rPr>
                <w:b/>
                <w:color w:val="000000"/>
              </w:rPr>
              <w:t>9</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22BB110" w14:textId="77777777" w:rsidR="00C91AA2" w:rsidRPr="000A5959" w:rsidRDefault="00C91AA2" w:rsidP="00C91AA2">
            <w:pPr>
              <w:jc w:val="center"/>
              <w:rPr>
                <w:b/>
                <w:color w:val="000000"/>
              </w:rPr>
            </w:pPr>
            <w:r>
              <w:rPr>
                <w:b/>
                <w:color w:val="000000"/>
              </w:rPr>
              <w:t>FY 20</w:t>
            </w:r>
            <w:r w:rsidR="00DC0D5A">
              <w:rPr>
                <w:b/>
                <w:color w:val="000000"/>
              </w:rPr>
              <w:t>20</w:t>
            </w:r>
          </w:p>
        </w:tc>
      </w:tr>
      <w:tr w:rsidR="00C91AA2" w:rsidRPr="000A5959" w14:paraId="3E8B12A1"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37B6896" w14:textId="77777777" w:rsidR="00C91AA2" w:rsidRPr="000A5959" w:rsidRDefault="00C91AA2" w:rsidP="00C91AA2">
            <w:pPr>
              <w:rPr>
                <w:color w:val="000000"/>
              </w:rPr>
            </w:pPr>
            <w:r w:rsidRPr="000A5959">
              <w:rPr>
                <w:color w:val="000000"/>
              </w:rPr>
              <w:t>Total # Completed Counselings</w:t>
            </w:r>
          </w:p>
        </w:tc>
        <w:tc>
          <w:tcPr>
            <w:tcW w:w="897" w:type="dxa"/>
            <w:tcBorders>
              <w:top w:val="nil"/>
              <w:left w:val="nil"/>
              <w:bottom w:val="single" w:sz="4" w:space="0" w:color="auto"/>
              <w:right w:val="single" w:sz="4" w:space="0" w:color="auto"/>
            </w:tcBorders>
            <w:shd w:val="clear" w:color="auto" w:fill="FDE9D9" w:themeFill="accent6" w:themeFillTint="33"/>
            <w:noWrap/>
            <w:vAlign w:val="bottom"/>
            <w:hideMark/>
          </w:tcPr>
          <w:p w14:paraId="40682B2B" w14:textId="77777777" w:rsidR="00C91AA2" w:rsidRPr="000A5959" w:rsidRDefault="00C91AA2" w:rsidP="00C91AA2">
            <w:pPr>
              <w:jc w:val="center"/>
              <w:rPr>
                <w:color w:val="000000"/>
              </w:rPr>
            </w:pPr>
            <w:r>
              <w:rPr>
                <w:color w:val="000000"/>
              </w:rPr>
              <w:t>7</w:t>
            </w:r>
            <w:r w:rsidR="00DC0D5A">
              <w:rPr>
                <w:color w:val="000000"/>
              </w:rPr>
              <w:t>09</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774CEC68" w14:textId="77777777" w:rsidR="00C91AA2" w:rsidRPr="000A5959" w:rsidRDefault="00C91AA2" w:rsidP="00C91AA2">
            <w:pPr>
              <w:jc w:val="center"/>
              <w:rPr>
                <w:color w:val="000000"/>
              </w:rPr>
            </w:pPr>
            <w:r>
              <w:rPr>
                <w:color w:val="000000"/>
              </w:rPr>
              <w:t>7</w:t>
            </w:r>
            <w:r w:rsidR="00DC0D5A">
              <w:rPr>
                <w:color w:val="000000"/>
              </w:rPr>
              <w:t>22</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5D163F2D" w14:textId="77777777" w:rsidR="00C91AA2" w:rsidRPr="000A5959" w:rsidRDefault="00DC0D5A" w:rsidP="00C91AA2">
            <w:pPr>
              <w:jc w:val="center"/>
              <w:rPr>
                <w:color w:val="000000"/>
              </w:rPr>
            </w:pPr>
            <w:r>
              <w:rPr>
                <w:color w:val="000000"/>
              </w:rPr>
              <w:t>823</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398282AE" w14:textId="77777777" w:rsidR="00C91AA2" w:rsidRPr="000A5959" w:rsidRDefault="00DC0D5A" w:rsidP="00C91AA2">
            <w:pPr>
              <w:jc w:val="center"/>
              <w:rPr>
                <w:color w:val="000000"/>
              </w:rPr>
            </w:pPr>
            <w:r>
              <w:rPr>
                <w:color w:val="000000"/>
              </w:rPr>
              <w:t>711</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5EDC252D" w14:textId="77777777" w:rsidR="00C91AA2" w:rsidRPr="000A5959" w:rsidRDefault="00DC0D5A" w:rsidP="00C91AA2">
            <w:pPr>
              <w:jc w:val="center"/>
              <w:rPr>
                <w:color w:val="000000"/>
              </w:rPr>
            </w:pPr>
            <w:r>
              <w:rPr>
                <w:color w:val="000000"/>
              </w:rPr>
              <w:t>680</w:t>
            </w:r>
          </w:p>
        </w:tc>
      </w:tr>
      <w:tr w:rsidR="00C91AA2" w:rsidRPr="000A5959" w14:paraId="2385B207"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85677D0" w14:textId="77777777" w:rsidR="00C91AA2" w:rsidRPr="000A5959" w:rsidRDefault="00C91AA2" w:rsidP="00C91AA2">
            <w:pPr>
              <w:rPr>
                <w:color w:val="000000"/>
              </w:rPr>
            </w:pPr>
            <w:r w:rsidRPr="000A5959">
              <w:rPr>
                <w:color w:val="000000"/>
              </w:rPr>
              <w:t># Timely</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83F51C9" w14:textId="77777777" w:rsidR="00C91AA2" w:rsidRPr="000A5959" w:rsidRDefault="00C91AA2" w:rsidP="00C91AA2">
            <w:pPr>
              <w:jc w:val="center"/>
              <w:rPr>
                <w:color w:val="000000"/>
              </w:rPr>
            </w:pPr>
            <w:r>
              <w:rPr>
                <w:color w:val="000000"/>
              </w:rPr>
              <w:t>6</w:t>
            </w:r>
            <w:r w:rsidR="00DC0D5A">
              <w:rPr>
                <w:color w:val="000000"/>
              </w:rPr>
              <w:t>79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031632A" w14:textId="77777777" w:rsidR="00C91AA2" w:rsidRPr="000A5959" w:rsidRDefault="00C91AA2" w:rsidP="00C91AA2">
            <w:pPr>
              <w:jc w:val="center"/>
              <w:rPr>
                <w:color w:val="000000"/>
              </w:rPr>
            </w:pPr>
            <w:r>
              <w:rPr>
                <w:color w:val="000000"/>
              </w:rPr>
              <w:t>6</w:t>
            </w:r>
            <w:r w:rsidR="00DC0D5A">
              <w:rPr>
                <w:color w:val="000000"/>
              </w:rPr>
              <w:t>80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1B5FF40" w14:textId="77777777" w:rsidR="00C91AA2" w:rsidRPr="000A5959" w:rsidRDefault="00DC0D5A" w:rsidP="00C91AA2">
            <w:pPr>
              <w:jc w:val="center"/>
              <w:rPr>
                <w:color w:val="000000"/>
              </w:rPr>
            </w:pPr>
            <w:r>
              <w:rPr>
                <w:color w:val="000000"/>
              </w:rPr>
              <w:t>790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E0E0E8B" w14:textId="77777777" w:rsidR="00C91AA2" w:rsidRPr="000A5959" w:rsidRDefault="00DC0D5A" w:rsidP="00C91AA2">
            <w:pPr>
              <w:jc w:val="center"/>
              <w:rPr>
                <w:color w:val="000000"/>
              </w:rPr>
            </w:pPr>
            <w:r>
              <w:rPr>
                <w:color w:val="000000"/>
              </w:rPr>
              <w:t>631</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C50D199" w14:textId="77777777" w:rsidR="00C91AA2" w:rsidRPr="000A5959" w:rsidRDefault="00DC0D5A" w:rsidP="00C91AA2">
            <w:pPr>
              <w:jc w:val="center"/>
              <w:rPr>
                <w:color w:val="000000"/>
              </w:rPr>
            </w:pPr>
            <w:r>
              <w:rPr>
                <w:color w:val="000000"/>
              </w:rPr>
              <w:t>658</w:t>
            </w:r>
          </w:p>
        </w:tc>
      </w:tr>
      <w:tr w:rsidR="00C91AA2" w:rsidRPr="000A5959" w14:paraId="26A5708B"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B0B690B" w14:textId="77777777" w:rsidR="00C91AA2" w:rsidRPr="000A5959" w:rsidRDefault="00C91AA2" w:rsidP="00C91AA2">
            <w:pPr>
              <w:rPr>
                <w:color w:val="000000"/>
              </w:rPr>
            </w:pPr>
            <w:r w:rsidRPr="000A5959">
              <w:rPr>
                <w:color w:val="000000"/>
              </w:rPr>
              <w:t>% Timely</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FC9B52B" w14:textId="77777777" w:rsidR="00C91AA2" w:rsidRPr="000A5959" w:rsidRDefault="00C91AA2" w:rsidP="00C91AA2">
            <w:pPr>
              <w:jc w:val="center"/>
              <w:rPr>
                <w:color w:val="000000"/>
              </w:rPr>
            </w:pPr>
            <w:r>
              <w:rPr>
                <w:color w:val="000000"/>
              </w:rPr>
              <w:t>95.7%</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8381B38" w14:textId="77777777" w:rsidR="00C91AA2" w:rsidRPr="000A5959" w:rsidRDefault="00C91AA2" w:rsidP="00C91AA2">
            <w:pPr>
              <w:jc w:val="center"/>
              <w:rPr>
                <w:color w:val="000000"/>
              </w:rPr>
            </w:pPr>
            <w:r>
              <w:rPr>
                <w:color w:val="000000"/>
              </w:rPr>
              <w:t>9</w:t>
            </w:r>
            <w:r w:rsidR="00DC0D5A">
              <w:rPr>
                <w:color w:val="000000"/>
              </w:rPr>
              <w:t>4</w:t>
            </w:r>
            <w:r>
              <w:rPr>
                <w:color w:val="000000"/>
              </w:rPr>
              <w:t>.</w:t>
            </w:r>
            <w:r w:rsidR="00DC0D5A">
              <w:rPr>
                <w:color w:val="000000"/>
              </w:rPr>
              <w:t>1</w:t>
            </w:r>
            <w:r>
              <w:rPr>
                <w:color w:val="000000"/>
              </w:rPr>
              <w:t>%</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B79230F" w14:textId="77777777" w:rsidR="00C91AA2" w:rsidRPr="000A5959" w:rsidRDefault="00C91AA2" w:rsidP="00C91AA2">
            <w:pPr>
              <w:jc w:val="center"/>
              <w:rPr>
                <w:color w:val="000000"/>
              </w:rPr>
            </w:pPr>
            <w:r>
              <w:rPr>
                <w:color w:val="000000"/>
              </w:rPr>
              <w:t>9</w:t>
            </w:r>
            <w:r w:rsidR="00DC0D5A">
              <w:rPr>
                <w:color w:val="000000"/>
              </w:rPr>
              <w:t>5</w:t>
            </w:r>
            <w:r>
              <w:rPr>
                <w:color w:val="000000"/>
              </w:rPr>
              <w:t>.</w:t>
            </w:r>
            <w:r w:rsidR="00DC0D5A">
              <w:rPr>
                <w:color w:val="000000"/>
              </w:rPr>
              <w:t>9</w:t>
            </w:r>
            <w:r>
              <w:rPr>
                <w:color w:val="000000"/>
              </w:rPr>
              <w:t>%</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142EFFB" w14:textId="77777777" w:rsidR="00C91AA2" w:rsidRPr="000A5959" w:rsidRDefault="00DC0D5A" w:rsidP="00C91AA2">
            <w:pPr>
              <w:jc w:val="center"/>
              <w:rPr>
                <w:color w:val="000000"/>
              </w:rPr>
            </w:pPr>
            <w:r>
              <w:rPr>
                <w:color w:val="000000"/>
              </w:rPr>
              <w:t>88</w:t>
            </w:r>
            <w:r w:rsidR="00C91AA2">
              <w:rPr>
                <w:color w:val="000000"/>
              </w:rPr>
              <w:t>.</w:t>
            </w:r>
            <w:r>
              <w:rPr>
                <w:color w:val="000000"/>
              </w:rPr>
              <w:t>7</w:t>
            </w:r>
            <w:r w:rsidR="00C91AA2">
              <w:rPr>
                <w:color w:val="000000"/>
              </w:rPr>
              <w:t>%</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FFD6200" w14:textId="77777777" w:rsidR="00C91AA2" w:rsidRPr="000A5959" w:rsidRDefault="00DC0D5A" w:rsidP="00C91AA2">
            <w:pPr>
              <w:jc w:val="center"/>
              <w:rPr>
                <w:color w:val="000000"/>
              </w:rPr>
            </w:pPr>
            <w:r>
              <w:rPr>
                <w:color w:val="000000"/>
              </w:rPr>
              <w:t>96</w:t>
            </w:r>
            <w:r w:rsidR="00C91AA2">
              <w:rPr>
                <w:color w:val="000000"/>
              </w:rPr>
              <w:t>.7%</w:t>
            </w:r>
          </w:p>
        </w:tc>
      </w:tr>
      <w:tr w:rsidR="00C91AA2" w:rsidRPr="000A5959" w14:paraId="702597B2" w14:textId="77777777" w:rsidTr="002001C2">
        <w:trPr>
          <w:trHeight w:val="6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3DB5678" w14:textId="77777777" w:rsidR="00C91AA2" w:rsidRPr="000A5959" w:rsidRDefault="00C91AA2" w:rsidP="00C91AA2">
            <w:pPr>
              <w:rPr>
                <w:color w:val="000000"/>
              </w:rPr>
            </w:pPr>
            <w:r w:rsidRPr="000A5959">
              <w:rPr>
                <w:color w:val="000000"/>
              </w:rPr>
              <w:t>% of Completed Counselings Resolved (Settlement/Withdrawal)</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091087F" w14:textId="77777777" w:rsidR="00C91AA2" w:rsidRPr="000A5959" w:rsidRDefault="00C91AA2" w:rsidP="00C91AA2">
            <w:pPr>
              <w:jc w:val="center"/>
              <w:rPr>
                <w:color w:val="000000"/>
              </w:rPr>
            </w:pPr>
            <w:r>
              <w:rPr>
                <w:color w:val="000000"/>
              </w:rPr>
              <w:t>4</w:t>
            </w:r>
            <w:r w:rsidR="00DC0D5A">
              <w:rPr>
                <w:color w:val="000000"/>
              </w:rPr>
              <w:t>7</w:t>
            </w:r>
            <w:r>
              <w:rPr>
                <w:color w:val="000000"/>
              </w:rPr>
              <w:t>.</w:t>
            </w:r>
            <w:r w:rsidR="00DC0D5A">
              <w:rPr>
                <w:color w:val="000000"/>
              </w:rPr>
              <w:t>2</w:t>
            </w:r>
            <w:r>
              <w:rPr>
                <w:color w:val="000000"/>
              </w:rPr>
              <w:t>%</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6FFADE0" w14:textId="77777777" w:rsidR="00C91AA2" w:rsidRPr="000A5959" w:rsidRDefault="00DC0D5A" w:rsidP="00C91AA2">
            <w:pPr>
              <w:jc w:val="center"/>
              <w:rPr>
                <w:color w:val="000000"/>
              </w:rPr>
            </w:pPr>
            <w:r>
              <w:rPr>
                <w:color w:val="000000"/>
              </w:rPr>
              <w:t>50</w:t>
            </w:r>
            <w:r w:rsidR="00C91AA2">
              <w:rPr>
                <w:color w:val="000000"/>
              </w:rPr>
              <w:t>.2%</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9BE5DFE" w14:textId="77777777" w:rsidR="00C91AA2" w:rsidRPr="000A5959" w:rsidRDefault="00DC0D5A" w:rsidP="00C91AA2">
            <w:pPr>
              <w:jc w:val="center"/>
              <w:rPr>
                <w:color w:val="000000"/>
              </w:rPr>
            </w:pPr>
            <w:r>
              <w:rPr>
                <w:color w:val="000000"/>
              </w:rPr>
              <w:t>46</w:t>
            </w:r>
            <w:r w:rsidR="00C91AA2">
              <w:rPr>
                <w:color w:val="000000"/>
              </w:rPr>
              <w:t>.</w:t>
            </w:r>
            <w:r>
              <w:rPr>
                <w:color w:val="000000"/>
              </w:rPr>
              <w:t>9</w:t>
            </w:r>
            <w:r w:rsidR="00C91AA2">
              <w:rPr>
                <w:color w:val="000000"/>
              </w:rPr>
              <w:t>%</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728A2A2" w14:textId="77777777" w:rsidR="00C91AA2" w:rsidRPr="000A5959" w:rsidRDefault="00C91AA2" w:rsidP="00C91AA2">
            <w:pPr>
              <w:jc w:val="center"/>
              <w:rPr>
                <w:color w:val="000000"/>
              </w:rPr>
            </w:pPr>
            <w:r>
              <w:rPr>
                <w:color w:val="000000"/>
              </w:rPr>
              <w:t>4</w:t>
            </w:r>
            <w:r w:rsidR="00DC0D5A">
              <w:rPr>
                <w:color w:val="000000"/>
              </w:rPr>
              <w:t>7</w:t>
            </w:r>
            <w:r>
              <w:rPr>
                <w:color w:val="000000"/>
              </w:rPr>
              <w:t>.</w:t>
            </w:r>
            <w:r w:rsidR="00DC0D5A">
              <w:rPr>
                <w:color w:val="000000"/>
              </w:rPr>
              <w:t>5</w:t>
            </w:r>
            <w:r>
              <w:rPr>
                <w:color w:val="000000"/>
              </w:rPr>
              <w:t>%</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3CF3CDA9" w14:textId="77777777" w:rsidR="00C91AA2" w:rsidRPr="000A5959" w:rsidRDefault="00DC0D5A" w:rsidP="00C91AA2">
            <w:pPr>
              <w:jc w:val="center"/>
              <w:rPr>
                <w:color w:val="000000"/>
              </w:rPr>
            </w:pPr>
            <w:r>
              <w:rPr>
                <w:color w:val="000000"/>
              </w:rPr>
              <w:t>51.9</w:t>
            </w:r>
            <w:r w:rsidR="00C91AA2">
              <w:rPr>
                <w:color w:val="000000"/>
              </w:rPr>
              <w:t>%</w:t>
            </w:r>
          </w:p>
        </w:tc>
      </w:tr>
    </w:tbl>
    <w:p w14:paraId="6D39768E" w14:textId="77777777" w:rsidR="0014011C" w:rsidRPr="000A5959" w:rsidRDefault="0014011C" w:rsidP="00726FF3">
      <w:pPr>
        <w:autoSpaceDE w:val="0"/>
        <w:autoSpaceDN w:val="0"/>
        <w:adjustRightInd w:val="0"/>
      </w:pPr>
    </w:p>
    <w:p w14:paraId="50861F32" w14:textId="28B28957" w:rsidR="0014011C" w:rsidRPr="00D56E07" w:rsidRDefault="00726FF3" w:rsidP="00213CA4">
      <w:pPr>
        <w:autoSpaceDE w:val="0"/>
        <w:autoSpaceDN w:val="0"/>
        <w:adjustRightInd w:val="0"/>
        <w:rPr>
          <w:color w:val="000000" w:themeColor="text1"/>
        </w:rPr>
      </w:pPr>
      <w:r w:rsidRPr="000A5959">
        <w:t xml:space="preserve">The Department also provides information to managers and supervisors on </w:t>
      </w:r>
      <w:r w:rsidR="00747FD0">
        <w:t>a</w:t>
      </w:r>
      <w:r w:rsidRPr="000A5959">
        <w:t xml:space="preserve">lternative </w:t>
      </w:r>
      <w:r w:rsidR="00747FD0">
        <w:t>d</w:t>
      </w:r>
      <w:r w:rsidRPr="000A5959">
        <w:t xml:space="preserve">ispute </w:t>
      </w:r>
      <w:r w:rsidR="00747FD0">
        <w:t>r</w:t>
      </w:r>
      <w:r w:rsidRPr="000A5959">
        <w:t>esolution (ADR) techniques and encourages employees to consider this avenue when a complaint has bee</w:t>
      </w:r>
      <w:r w:rsidR="0091661C" w:rsidRPr="000A5959">
        <w:t>n filed.  The Department has</w:t>
      </w:r>
      <w:r w:rsidRPr="000A5959">
        <w:t xml:space="preserve"> a </w:t>
      </w:r>
      <w:r w:rsidR="002001C2" w:rsidRPr="000A5959">
        <w:t>policy</w:t>
      </w:r>
      <w:r w:rsidRPr="000A5959">
        <w:t xml:space="preserve"> titled, </w:t>
      </w:r>
      <w:r w:rsidRPr="000A5959">
        <w:rPr>
          <w:i/>
        </w:rPr>
        <w:t>Management Participation in Alternative Dispute Resolution (ADR) During the Equal Employment Opportunity (EEO) Process</w:t>
      </w:r>
      <w:r w:rsidR="00213CA4">
        <w:t xml:space="preserve">, which requires </w:t>
      </w:r>
      <w:r w:rsidRPr="000A5959">
        <w:t>management participation in ADR if the issue is suitable for ADR and ADR is elected by the complainant</w:t>
      </w:r>
      <w:r w:rsidRPr="00D56E07">
        <w:rPr>
          <w:color w:val="000000" w:themeColor="text1"/>
        </w:rPr>
        <w:t>.</w:t>
      </w:r>
      <w:r w:rsidR="005627DF" w:rsidRPr="00D56E07">
        <w:rPr>
          <w:color w:val="000000" w:themeColor="text1"/>
        </w:rPr>
        <w:t xml:space="preserve"> </w:t>
      </w:r>
      <w:r w:rsidR="00747FD0">
        <w:rPr>
          <w:color w:val="000000" w:themeColor="text1"/>
        </w:rPr>
        <w:t xml:space="preserve"> </w:t>
      </w:r>
      <w:r w:rsidRPr="00D56E07">
        <w:rPr>
          <w:color w:val="000000" w:themeColor="text1"/>
        </w:rPr>
        <w:t>For</w:t>
      </w:r>
      <w:r w:rsidR="00594357" w:rsidRPr="00D56E07">
        <w:rPr>
          <w:color w:val="000000" w:themeColor="text1"/>
        </w:rPr>
        <w:t xml:space="preserve"> FY 20</w:t>
      </w:r>
      <w:r w:rsidR="00D56E07" w:rsidRPr="00D56E07">
        <w:rPr>
          <w:color w:val="000000" w:themeColor="text1"/>
        </w:rPr>
        <w:t>20</w:t>
      </w:r>
      <w:r w:rsidRPr="00D56E07">
        <w:rPr>
          <w:color w:val="000000" w:themeColor="text1"/>
        </w:rPr>
        <w:t>, the De</w:t>
      </w:r>
      <w:r w:rsidR="009C6D95" w:rsidRPr="00D56E07">
        <w:rPr>
          <w:color w:val="000000" w:themeColor="text1"/>
        </w:rPr>
        <w:t>partment established a goal of 4</w:t>
      </w:r>
      <w:r w:rsidRPr="00D56E07">
        <w:rPr>
          <w:color w:val="000000" w:themeColor="text1"/>
        </w:rPr>
        <w:t xml:space="preserve">5% </w:t>
      </w:r>
      <w:r w:rsidR="00B65EC1" w:rsidRPr="00D56E07">
        <w:rPr>
          <w:color w:val="000000" w:themeColor="text1"/>
        </w:rPr>
        <w:t>ADR participation rate in</w:t>
      </w:r>
      <w:r w:rsidRPr="00D56E07">
        <w:rPr>
          <w:color w:val="000000" w:themeColor="text1"/>
        </w:rPr>
        <w:t xml:space="preserve"> the informal and </w:t>
      </w:r>
      <w:r w:rsidR="00B65EC1" w:rsidRPr="00D56E07">
        <w:rPr>
          <w:color w:val="000000" w:themeColor="text1"/>
        </w:rPr>
        <w:t xml:space="preserve">20% in the </w:t>
      </w:r>
      <w:r w:rsidRPr="00D56E07">
        <w:rPr>
          <w:color w:val="000000" w:themeColor="text1"/>
        </w:rPr>
        <w:t xml:space="preserve">formal complaint process.  For ADR in the informal process, the Department had a </w:t>
      </w:r>
      <w:r w:rsidR="00594357" w:rsidRPr="00D56E07">
        <w:rPr>
          <w:color w:val="000000" w:themeColor="text1"/>
        </w:rPr>
        <w:t>5</w:t>
      </w:r>
      <w:r w:rsidR="00D56E07" w:rsidRPr="00D56E07">
        <w:rPr>
          <w:color w:val="000000" w:themeColor="text1"/>
        </w:rPr>
        <w:t>6</w:t>
      </w:r>
      <w:r w:rsidR="00594357" w:rsidRPr="00D56E07">
        <w:rPr>
          <w:color w:val="000000" w:themeColor="text1"/>
        </w:rPr>
        <w:t>.</w:t>
      </w:r>
      <w:r w:rsidR="00D56E07" w:rsidRPr="00D56E07">
        <w:rPr>
          <w:color w:val="000000" w:themeColor="text1"/>
        </w:rPr>
        <w:t>9</w:t>
      </w:r>
      <w:r w:rsidRPr="00D56E07">
        <w:rPr>
          <w:color w:val="000000" w:themeColor="text1"/>
        </w:rPr>
        <w:t>% participation rate, and in the formal process had a</w:t>
      </w:r>
      <w:r w:rsidR="00DA5A46" w:rsidRPr="00D56E07">
        <w:rPr>
          <w:color w:val="000000" w:themeColor="text1"/>
        </w:rPr>
        <w:t>n</w:t>
      </w:r>
      <w:r w:rsidRPr="00D56E07">
        <w:rPr>
          <w:color w:val="000000" w:themeColor="text1"/>
        </w:rPr>
        <w:t xml:space="preserve"> </w:t>
      </w:r>
      <w:r w:rsidR="00D56E07" w:rsidRPr="00D56E07">
        <w:rPr>
          <w:color w:val="000000" w:themeColor="text1"/>
        </w:rPr>
        <w:t>8</w:t>
      </w:r>
      <w:r w:rsidR="005627DF" w:rsidRPr="00D56E07">
        <w:rPr>
          <w:color w:val="000000" w:themeColor="text1"/>
        </w:rPr>
        <w:t>.</w:t>
      </w:r>
      <w:r w:rsidR="00D56E07" w:rsidRPr="00D56E07">
        <w:rPr>
          <w:color w:val="000000" w:themeColor="text1"/>
        </w:rPr>
        <w:t>9</w:t>
      </w:r>
      <w:r w:rsidRPr="00D56E07">
        <w:rPr>
          <w:color w:val="000000" w:themeColor="text1"/>
        </w:rPr>
        <w:t xml:space="preserve">% participation rate. </w:t>
      </w:r>
    </w:p>
    <w:p w14:paraId="70D4ECB3" w14:textId="77777777" w:rsidR="00BF15C0" w:rsidRPr="00F91F89" w:rsidRDefault="00BF15C0" w:rsidP="00213CA4">
      <w:pPr>
        <w:autoSpaceDE w:val="0"/>
        <w:autoSpaceDN w:val="0"/>
        <w:adjustRightInd w:val="0"/>
        <w:rPr>
          <w:color w:val="000000"/>
        </w:rPr>
      </w:pPr>
    </w:p>
    <w:tbl>
      <w:tblPr>
        <w:tblpPr w:leftFromText="180" w:rightFromText="180" w:vertAnchor="text" w:horzAnchor="margin" w:tblpXSpec="center" w:tblpY="170"/>
        <w:tblW w:w="8664" w:type="dxa"/>
        <w:tblLook w:val="0000" w:firstRow="0" w:lastRow="0" w:firstColumn="0" w:lastColumn="0" w:noHBand="0" w:noVBand="0"/>
      </w:tblPr>
      <w:tblGrid>
        <w:gridCol w:w="2545"/>
        <w:gridCol w:w="1723"/>
        <w:gridCol w:w="1168"/>
        <w:gridCol w:w="1030"/>
        <w:gridCol w:w="1168"/>
        <w:gridCol w:w="1030"/>
      </w:tblGrid>
      <w:tr w:rsidR="00726FF3" w:rsidRPr="000A5959" w14:paraId="3D14D57C" w14:textId="77777777" w:rsidTr="00621A82">
        <w:trPr>
          <w:trHeight w:val="466"/>
        </w:trPr>
        <w:tc>
          <w:tcPr>
            <w:tcW w:w="2545" w:type="dxa"/>
            <w:tcBorders>
              <w:top w:val="single" w:sz="8" w:space="0" w:color="auto"/>
              <w:left w:val="single" w:sz="8" w:space="0" w:color="auto"/>
              <w:bottom w:val="single" w:sz="8" w:space="0" w:color="auto"/>
              <w:right w:val="single" w:sz="8" w:space="0" w:color="auto"/>
            </w:tcBorders>
            <w:shd w:val="clear" w:color="auto" w:fill="C0C0C0"/>
            <w:vAlign w:val="bottom"/>
          </w:tcPr>
          <w:p w14:paraId="33897FB8" w14:textId="77777777" w:rsidR="00726FF3" w:rsidRPr="000A5959" w:rsidRDefault="00726FF3" w:rsidP="00E50737">
            <w:pPr>
              <w:jc w:val="center"/>
              <w:rPr>
                <w:b/>
                <w:bCs/>
              </w:rPr>
            </w:pPr>
            <w:r w:rsidRPr="000A5959">
              <w:rPr>
                <w:b/>
                <w:bCs/>
              </w:rPr>
              <w:t>Fiscal Year</w:t>
            </w:r>
          </w:p>
        </w:tc>
        <w:tc>
          <w:tcPr>
            <w:tcW w:w="1723" w:type="dxa"/>
            <w:tcBorders>
              <w:top w:val="single" w:sz="8" w:space="0" w:color="auto"/>
              <w:left w:val="nil"/>
              <w:bottom w:val="single" w:sz="8" w:space="0" w:color="auto"/>
              <w:right w:val="single" w:sz="8" w:space="0" w:color="auto"/>
            </w:tcBorders>
            <w:shd w:val="clear" w:color="auto" w:fill="C0C0C0"/>
            <w:vAlign w:val="bottom"/>
          </w:tcPr>
          <w:p w14:paraId="3CF596E0" w14:textId="77777777" w:rsidR="00726FF3" w:rsidRPr="000A5959" w:rsidRDefault="00726FF3" w:rsidP="00E50737">
            <w:pPr>
              <w:jc w:val="center"/>
              <w:rPr>
                <w:b/>
                <w:bCs/>
              </w:rPr>
            </w:pPr>
            <w:r w:rsidRPr="000A5959">
              <w:rPr>
                <w:b/>
                <w:bCs/>
              </w:rPr>
              <w:t>Counselings/ Complaints</w:t>
            </w:r>
          </w:p>
        </w:tc>
        <w:tc>
          <w:tcPr>
            <w:tcW w:w="2198" w:type="dxa"/>
            <w:gridSpan w:val="2"/>
            <w:tcBorders>
              <w:top w:val="single" w:sz="8" w:space="0" w:color="auto"/>
              <w:left w:val="nil"/>
              <w:bottom w:val="single" w:sz="8" w:space="0" w:color="auto"/>
              <w:right w:val="single" w:sz="8" w:space="0" w:color="000000"/>
            </w:tcBorders>
            <w:shd w:val="clear" w:color="auto" w:fill="C0C0C0"/>
            <w:vAlign w:val="bottom"/>
          </w:tcPr>
          <w:p w14:paraId="34A9F1D5" w14:textId="77777777" w:rsidR="00726FF3" w:rsidRPr="000A5959" w:rsidRDefault="00726FF3" w:rsidP="00E50737">
            <w:pPr>
              <w:jc w:val="center"/>
              <w:rPr>
                <w:b/>
                <w:bCs/>
              </w:rPr>
            </w:pPr>
            <w:r w:rsidRPr="000A5959">
              <w:rPr>
                <w:b/>
                <w:bCs/>
              </w:rPr>
              <w:t>ADR Offers</w:t>
            </w:r>
          </w:p>
        </w:tc>
        <w:tc>
          <w:tcPr>
            <w:tcW w:w="2198" w:type="dxa"/>
            <w:gridSpan w:val="2"/>
            <w:tcBorders>
              <w:top w:val="single" w:sz="8" w:space="0" w:color="auto"/>
              <w:left w:val="nil"/>
              <w:bottom w:val="single" w:sz="8" w:space="0" w:color="auto"/>
              <w:right w:val="single" w:sz="8" w:space="0" w:color="000000"/>
            </w:tcBorders>
            <w:shd w:val="clear" w:color="auto" w:fill="C0C0C0"/>
            <w:vAlign w:val="bottom"/>
          </w:tcPr>
          <w:p w14:paraId="76AF45C7" w14:textId="77777777" w:rsidR="00726FF3" w:rsidRPr="000A5959" w:rsidRDefault="00726FF3" w:rsidP="00E50737">
            <w:pPr>
              <w:jc w:val="center"/>
              <w:rPr>
                <w:b/>
                <w:bCs/>
              </w:rPr>
            </w:pPr>
            <w:r w:rsidRPr="000A5959">
              <w:rPr>
                <w:b/>
                <w:bCs/>
              </w:rPr>
              <w:t>ADR Participation</w:t>
            </w:r>
          </w:p>
        </w:tc>
      </w:tr>
      <w:tr w:rsidR="00726FF3" w:rsidRPr="000A5959" w14:paraId="10E7B735" w14:textId="77777777" w:rsidTr="00621A82">
        <w:trPr>
          <w:trHeight w:val="238"/>
        </w:trPr>
        <w:tc>
          <w:tcPr>
            <w:tcW w:w="2545" w:type="dxa"/>
            <w:tcBorders>
              <w:top w:val="nil"/>
              <w:left w:val="single" w:sz="8" w:space="0" w:color="auto"/>
              <w:bottom w:val="single" w:sz="8" w:space="0" w:color="auto"/>
              <w:right w:val="single" w:sz="8" w:space="0" w:color="auto"/>
            </w:tcBorders>
            <w:shd w:val="clear" w:color="auto" w:fill="C0C0C0"/>
            <w:vAlign w:val="bottom"/>
          </w:tcPr>
          <w:p w14:paraId="634EC8FE" w14:textId="77777777" w:rsidR="00726FF3" w:rsidRPr="000A5959" w:rsidRDefault="00726FF3" w:rsidP="00E50737">
            <w:pPr>
              <w:jc w:val="center"/>
              <w:rPr>
                <w:b/>
                <w:bCs/>
              </w:rPr>
            </w:pPr>
            <w:r w:rsidRPr="000A5959">
              <w:rPr>
                <w:b/>
                <w:bCs/>
              </w:rPr>
              <w:t> </w:t>
            </w:r>
          </w:p>
        </w:tc>
        <w:tc>
          <w:tcPr>
            <w:tcW w:w="1723" w:type="dxa"/>
            <w:tcBorders>
              <w:top w:val="nil"/>
              <w:left w:val="nil"/>
              <w:bottom w:val="single" w:sz="8" w:space="0" w:color="auto"/>
              <w:right w:val="single" w:sz="8" w:space="0" w:color="auto"/>
            </w:tcBorders>
            <w:shd w:val="clear" w:color="auto" w:fill="C0C0C0"/>
            <w:vAlign w:val="bottom"/>
          </w:tcPr>
          <w:p w14:paraId="60819508" w14:textId="77777777" w:rsidR="00726FF3" w:rsidRPr="000A5959" w:rsidRDefault="00726FF3" w:rsidP="00E50737">
            <w:pPr>
              <w:jc w:val="center"/>
              <w:rPr>
                <w:b/>
                <w:bCs/>
              </w:rPr>
            </w:pPr>
            <w:r w:rsidRPr="000A5959">
              <w:rPr>
                <w:b/>
                <w:bCs/>
              </w:rPr>
              <w:t>#</w:t>
            </w:r>
          </w:p>
        </w:tc>
        <w:tc>
          <w:tcPr>
            <w:tcW w:w="1168" w:type="dxa"/>
            <w:tcBorders>
              <w:top w:val="nil"/>
              <w:left w:val="nil"/>
              <w:bottom w:val="single" w:sz="8" w:space="0" w:color="auto"/>
              <w:right w:val="single" w:sz="8" w:space="0" w:color="auto"/>
            </w:tcBorders>
            <w:shd w:val="clear" w:color="auto" w:fill="C0C0C0"/>
            <w:vAlign w:val="bottom"/>
          </w:tcPr>
          <w:p w14:paraId="663F4F29" w14:textId="77777777" w:rsidR="00726FF3" w:rsidRPr="000A5959" w:rsidRDefault="00726FF3" w:rsidP="00E50737">
            <w:pPr>
              <w:jc w:val="center"/>
              <w:rPr>
                <w:b/>
                <w:bCs/>
              </w:rPr>
            </w:pPr>
            <w:r w:rsidRPr="000A5959">
              <w:rPr>
                <w:b/>
                <w:bCs/>
              </w:rPr>
              <w:t>#</w:t>
            </w:r>
          </w:p>
        </w:tc>
        <w:tc>
          <w:tcPr>
            <w:tcW w:w="1030" w:type="dxa"/>
            <w:tcBorders>
              <w:top w:val="nil"/>
              <w:left w:val="nil"/>
              <w:bottom w:val="single" w:sz="8" w:space="0" w:color="auto"/>
              <w:right w:val="single" w:sz="8" w:space="0" w:color="auto"/>
            </w:tcBorders>
            <w:shd w:val="clear" w:color="auto" w:fill="C0C0C0"/>
            <w:vAlign w:val="bottom"/>
          </w:tcPr>
          <w:p w14:paraId="25CCD062" w14:textId="77777777" w:rsidR="00726FF3" w:rsidRPr="000A5959" w:rsidRDefault="00726FF3" w:rsidP="00E50737">
            <w:pPr>
              <w:jc w:val="center"/>
              <w:rPr>
                <w:b/>
                <w:bCs/>
              </w:rPr>
            </w:pPr>
            <w:r w:rsidRPr="000A5959">
              <w:rPr>
                <w:b/>
                <w:bCs/>
              </w:rPr>
              <w:t>%</w:t>
            </w:r>
          </w:p>
        </w:tc>
        <w:tc>
          <w:tcPr>
            <w:tcW w:w="1168" w:type="dxa"/>
            <w:tcBorders>
              <w:top w:val="nil"/>
              <w:left w:val="nil"/>
              <w:bottom w:val="single" w:sz="8" w:space="0" w:color="auto"/>
              <w:right w:val="nil"/>
            </w:tcBorders>
            <w:shd w:val="clear" w:color="auto" w:fill="C0C0C0"/>
            <w:vAlign w:val="bottom"/>
          </w:tcPr>
          <w:p w14:paraId="3D62F613" w14:textId="77777777" w:rsidR="00726FF3" w:rsidRPr="000A5959" w:rsidRDefault="00726FF3" w:rsidP="00E50737">
            <w:pPr>
              <w:jc w:val="center"/>
              <w:rPr>
                <w:b/>
                <w:bCs/>
              </w:rPr>
            </w:pPr>
            <w:r w:rsidRPr="000A5959">
              <w:rPr>
                <w:b/>
                <w:bCs/>
              </w:rPr>
              <w:t>#</w:t>
            </w:r>
          </w:p>
        </w:tc>
        <w:tc>
          <w:tcPr>
            <w:tcW w:w="1030" w:type="dxa"/>
            <w:tcBorders>
              <w:top w:val="nil"/>
              <w:left w:val="single" w:sz="8" w:space="0" w:color="auto"/>
              <w:bottom w:val="single" w:sz="8" w:space="0" w:color="auto"/>
              <w:right w:val="single" w:sz="8" w:space="0" w:color="auto"/>
            </w:tcBorders>
            <w:shd w:val="clear" w:color="auto" w:fill="C0C0C0"/>
            <w:vAlign w:val="bottom"/>
          </w:tcPr>
          <w:p w14:paraId="188712C4" w14:textId="77777777" w:rsidR="00726FF3" w:rsidRPr="000A5959" w:rsidRDefault="00726FF3" w:rsidP="00E50737">
            <w:pPr>
              <w:jc w:val="center"/>
              <w:rPr>
                <w:b/>
                <w:bCs/>
              </w:rPr>
            </w:pPr>
            <w:r w:rsidRPr="000A5959">
              <w:rPr>
                <w:b/>
                <w:bCs/>
              </w:rPr>
              <w:t>%</w:t>
            </w:r>
          </w:p>
        </w:tc>
      </w:tr>
      <w:tr w:rsidR="00EC09A4" w:rsidRPr="000A5959" w14:paraId="253D425A" w14:textId="77777777" w:rsidTr="00621A82">
        <w:trPr>
          <w:trHeight w:val="379"/>
        </w:trPr>
        <w:tc>
          <w:tcPr>
            <w:tcW w:w="2545" w:type="dxa"/>
            <w:tcBorders>
              <w:top w:val="nil"/>
              <w:left w:val="single" w:sz="8" w:space="0" w:color="auto"/>
              <w:bottom w:val="single" w:sz="8" w:space="0" w:color="auto"/>
              <w:right w:val="single" w:sz="8" w:space="0" w:color="auto"/>
            </w:tcBorders>
            <w:shd w:val="clear" w:color="auto" w:fill="CCFFCC"/>
            <w:vAlign w:val="bottom"/>
          </w:tcPr>
          <w:p w14:paraId="246C231A" w14:textId="77777777" w:rsidR="00EC09A4" w:rsidRPr="000A5959" w:rsidRDefault="00EC09A4" w:rsidP="00EC09A4">
            <w:pPr>
              <w:rPr>
                <w:bCs/>
              </w:rPr>
            </w:pPr>
            <w:r>
              <w:rPr>
                <w:bCs/>
              </w:rPr>
              <w:t>FY 2019</w:t>
            </w:r>
            <w:r w:rsidRPr="000A5959">
              <w:rPr>
                <w:bCs/>
              </w:rPr>
              <w:t xml:space="preserve"> Completed Pre-Complaint Counselings</w:t>
            </w:r>
          </w:p>
        </w:tc>
        <w:tc>
          <w:tcPr>
            <w:tcW w:w="1723" w:type="dxa"/>
            <w:tcBorders>
              <w:top w:val="nil"/>
              <w:left w:val="nil"/>
              <w:bottom w:val="single" w:sz="8" w:space="0" w:color="auto"/>
              <w:right w:val="single" w:sz="8" w:space="0" w:color="auto"/>
            </w:tcBorders>
            <w:shd w:val="clear" w:color="auto" w:fill="CCFFCC"/>
            <w:vAlign w:val="bottom"/>
          </w:tcPr>
          <w:p w14:paraId="638B74C9" w14:textId="77777777" w:rsidR="00EC09A4" w:rsidRPr="000A5959" w:rsidRDefault="00EC09A4" w:rsidP="00EC09A4">
            <w:pPr>
              <w:jc w:val="center"/>
            </w:pPr>
            <w:r>
              <w:t>711</w:t>
            </w:r>
          </w:p>
        </w:tc>
        <w:tc>
          <w:tcPr>
            <w:tcW w:w="1168" w:type="dxa"/>
            <w:tcBorders>
              <w:top w:val="nil"/>
              <w:left w:val="nil"/>
              <w:bottom w:val="single" w:sz="8" w:space="0" w:color="auto"/>
              <w:right w:val="single" w:sz="8" w:space="0" w:color="auto"/>
            </w:tcBorders>
            <w:shd w:val="clear" w:color="auto" w:fill="CCFFCC"/>
            <w:vAlign w:val="bottom"/>
          </w:tcPr>
          <w:p w14:paraId="780C22C6" w14:textId="77777777" w:rsidR="00EC09A4" w:rsidRPr="000A5959" w:rsidRDefault="00EC09A4" w:rsidP="00EC09A4">
            <w:pPr>
              <w:jc w:val="center"/>
            </w:pPr>
            <w:r>
              <w:t>653</w:t>
            </w:r>
          </w:p>
        </w:tc>
        <w:tc>
          <w:tcPr>
            <w:tcW w:w="1030" w:type="dxa"/>
            <w:tcBorders>
              <w:top w:val="nil"/>
              <w:left w:val="nil"/>
              <w:bottom w:val="single" w:sz="8" w:space="0" w:color="auto"/>
              <w:right w:val="single" w:sz="8" w:space="0" w:color="auto"/>
            </w:tcBorders>
            <w:shd w:val="clear" w:color="auto" w:fill="CCFFCC"/>
            <w:vAlign w:val="bottom"/>
          </w:tcPr>
          <w:p w14:paraId="049F0B62" w14:textId="77777777" w:rsidR="00EC09A4" w:rsidRPr="000A5959" w:rsidRDefault="00EC09A4" w:rsidP="00EC09A4">
            <w:pPr>
              <w:jc w:val="center"/>
            </w:pPr>
            <w:r>
              <w:t>91.8</w:t>
            </w:r>
            <w:r w:rsidRPr="000A5959">
              <w:t>%</w:t>
            </w:r>
          </w:p>
        </w:tc>
        <w:tc>
          <w:tcPr>
            <w:tcW w:w="1168" w:type="dxa"/>
            <w:tcBorders>
              <w:top w:val="nil"/>
              <w:left w:val="nil"/>
              <w:bottom w:val="single" w:sz="8" w:space="0" w:color="auto"/>
              <w:right w:val="nil"/>
            </w:tcBorders>
            <w:shd w:val="clear" w:color="auto" w:fill="CCFFCC"/>
            <w:vAlign w:val="bottom"/>
          </w:tcPr>
          <w:p w14:paraId="64844F0B" w14:textId="77777777" w:rsidR="00EC09A4" w:rsidRPr="000A5959" w:rsidRDefault="00EC09A4" w:rsidP="00EC09A4">
            <w:pPr>
              <w:jc w:val="center"/>
            </w:pPr>
            <w:r>
              <w:t>381</w:t>
            </w:r>
          </w:p>
        </w:tc>
        <w:tc>
          <w:tcPr>
            <w:tcW w:w="1030" w:type="dxa"/>
            <w:tcBorders>
              <w:top w:val="nil"/>
              <w:left w:val="single" w:sz="8" w:space="0" w:color="auto"/>
              <w:bottom w:val="single" w:sz="8" w:space="0" w:color="auto"/>
              <w:right w:val="single" w:sz="8" w:space="0" w:color="auto"/>
            </w:tcBorders>
            <w:shd w:val="clear" w:color="auto" w:fill="CCFFCC"/>
            <w:vAlign w:val="bottom"/>
          </w:tcPr>
          <w:p w14:paraId="42D94BC9" w14:textId="77777777" w:rsidR="00EC09A4" w:rsidRPr="000A5959" w:rsidRDefault="00EC09A4" w:rsidP="00EC09A4">
            <w:pPr>
              <w:jc w:val="center"/>
            </w:pPr>
            <w:r>
              <w:t>53.5</w:t>
            </w:r>
            <w:r w:rsidRPr="000A5959">
              <w:t>%</w:t>
            </w:r>
          </w:p>
        </w:tc>
      </w:tr>
      <w:tr w:rsidR="008068A7" w:rsidRPr="000A5959" w14:paraId="02C537B1" w14:textId="77777777" w:rsidTr="00621A82">
        <w:trPr>
          <w:trHeight w:val="358"/>
        </w:trPr>
        <w:tc>
          <w:tcPr>
            <w:tcW w:w="2545" w:type="dxa"/>
            <w:tcBorders>
              <w:top w:val="nil"/>
              <w:left w:val="single" w:sz="8" w:space="0" w:color="auto"/>
              <w:bottom w:val="single" w:sz="8" w:space="0" w:color="auto"/>
              <w:right w:val="single" w:sz="8" w:space="0" w:color="auto"/>
            </w:tcBorders>
            <w:shd w:val="clear" w:color="auto" w:fill="CCFFCC"/>
            <w:vAlign w:val="bottom"/>
          </w:tcPr>
          <w:p w14:paraId="3A27327D" w14:textId="77777777" w:rsidR="008068A7" w:rsidRPr="000A5959" w:rsidRDefault="00463316" w:rsidP="008068A7">
            <w:pPr>
              <w:rPr>
                <w:bCs/>
              </w:rPr>
            </w:pPr>
            <w:r>
              <w:rPr>
                <w:bCs/>
              </w:rPr>
              <w:t>FY 20</w:t>
            </w:r>
            <w:r w:rsidR="00EC09A4">
              <w:rPr>
                <w:bCs/>
              </w:rPr>
              <w:t>20</w:t>
            </w:r>
            <w:r w:rsidR="008068A7" w:rsidRPr="000A5959">
              <w:rPr>
                <w:bCs/>
              </w:rPr>
              <w:t xml:space="preserve"> Completed Pre-Complaint Counselings</w:t>
            </w:r>
          </w:p>
        </w:tc>
        <w:tc>
          <w:tcPr>
            <w:tcW w:w="1723" w:type="dxa"/>
            <w:tcBorders>
              <w:top w:val="nil"/>
              <w:left w:val="nil"/>
              <w:bottom w:val="single" w:sz="8" w:space="0" w:color="auto"/>
              <w:right w:val="single" w:sz="8" w:space="0" w:color="auto"/>
            </w:tcBorders>
            <w:shd w:val="clear" w:color="auto" w:fill="CCFFCC"/>
            <w:vAlign w:val="bottom"/>
          </w:tcPr>
          <w:p w14:paraId="0CC8BD4E" w14:textId="77777777" w:rsidR="008068A7" w:rsidRPr="000A5959" w:rsidRDefault="00EC09A4" w:rsidP="0014011C">
            <w:pPr>
              <w:jc w:val="center"/>
            </w:pPr>
            <w:r>
              <w:t>680</w:t>
            </w:r>
          </w:p>
        </w:tc>
        <w:tc>
          <w:tcPr>
            <w:tcW w:w="1168" w:type="dxa"/>
            <w:tcBorders>
              <w:top w:val="nil"/>
              <w:left w:val="nil"/>
              <w:bottom w:val="single" w:sz="8" w:space="0" w:color="auto"/>
              <w:right w:val="single" w:sz="8" w:space="0" w:color="auto"/>
            </w:tcBorders>
            <w:shd w:val="clear" w:color="auto" w:fill="CCFFCC"/>
            <w:vAlign w:val="bottom"/>
          </w:tcPr>
          <w:p w14:paraId="0C130F4A" w14:textId="77777777" w:rsidR="008068A7" w:rsidRPr="000A5959" w:rsidRDefault="00EC09A4" w:rsidP="008068A7">
            <w:pPr>
              <w:jc w:val="center"/>
            </w:pPr>
            <w:r>
              <w:t>618</w:t>
            </w:r>
          </w:p>
        </w:tc>
        <w:tc>
          <w:tcPr>
            <w:tcW w:w="1030" w:type="dxa"/>
            <w:tcBorders>
              <w:top w:val="nil"/>
              <w:left w:val="nil"/>
              <w:bottom w:val="single" w:sz="8" w:space="0" w:color="auto"/>
              <w:right w:val="single" w:sz="8" w:space="0" w:color="auto"/>
            </w:tcBorders>
            <w:shd w:val="clear" w:color="auto" w:fill="CCFFCC"/>
            <w:vAlign w:val="bottom"/>
          </w:tcPr>
          <w:p w14:paraId="523E34F7" w14:textId="77777777" w:rsidR="008068A7" w:rsidRPr="000A5959" w:rsidRDefault="001C502B" w:rsidP="008068A7">
            <w:pPr>
              <w:jc w:val="center"/>
            </w:pPr>
            <w:r>
              <w:t>9</w:t>
            </w:r>
            <w:r w:rsidR="00EC09A4">
              <w:t>0</w:t>
            </w:r>
            <w:r w:rsidR="00303EB8">
              <w:t>.8</w:t>
            </w:r>
            <w:r w:rsidR="008068A7" w:rsidRPr="000A5959">
              <w:t>%</w:t>
            </w:r>
          </w:p>
        </w:tc>
        <w:tc>
          <w:tcPr>
            <w:tcW w:w="1168" w:type="dxa"/>
            <w:tcBorders>
              <w:top w:val="nil"/>
              <w:left w:val="nil"/>
              <w:bottom w:val="single" w:sz="8" w:space="0" w:color="auto"/>
              <w:right w:val="nil"/>
            </w:tcBorders>
            <w:shd w:val="clear" w:color="auto" w:fill="CCFFCC"/>
            <w:vAlign w:val="bottom"/>
          </w:tcPr>
          <w:p w14:paraId="3782D294" w14:textId="77777777" w:rsidR="008068A7" w:rsidRPr="000A5959" w:rsidRDefault="00EC09A4" w:rsidP="008068A7">
            <w:pPr>
              <w:jc w:val="center"/>
            </w:pPr>
            <w:r>
              <w:t>387</w:t>
            </w:r>
          </w:p>
        </w:tc>
        <w:tc>
          <w:tcPr>
            <w:tcW w:w="1030" w:type="dxa"/>
            <w:tcBorders>
              <w:top w:val="nil"/>
              <w:left w:val="single" w:sz="8" w:space="0" w:color="auto"/>
              <w:bottom w:val="single" w:sz="8" w:space="0" w:color="auto"/>
              <w:right w:val="single" w:sz="8" w:space="0" w:color="auto"/>
            </w:tcBorders>
            <w:shd w:val="clear" w:color="auto" w:fill="CCFFCC"/>
            <w:vAlign w:val="bottom"/>
          </w:tcPr>
          <w:p w14:paraId="30D5525B" w14:textId="77777777" w:rsidR="008068A7" w:rsidRPr="000A5959" w:rsidRDefault="00C91AA2" w:rsidP="008068A7">
            <w:pPr>
              <w:jc w:val="center"/>
            </w:pPr>
            <w:r>
              <w:t>5</w:t>
            </w:r>
            <w:r w:rsidR="00EC09A4">
              <w:t>6</w:t>
            </w:r>
            <w:r>
              <w:t>.</w:t>
            </w:r>
            <w:r w:rsidR="00EC09A4">
              <w:t>9</w:t>
            </w:r>
            <w:r w:rsidR="008068A7" w:rsidRPr="000A5959">
              <w:t>%</w:t>
            </w:r>
          </w:p>
        </w:tc>
      </w:tr>
      <w:tr w:rsidR="00726FF3" w:rsidRPr="000A5959" w14:paraId="2B741F2B" w14:textId="77777777" w:rsidTr="00621A82">
        <w:trPr>
          <w:trHeight w:val="336"/>
        </w:trPr>
        <w:tc>
          <w:tcPr>
            <w:tcW w:w="2545" w:type="dxa"/>
            <w:tcBorders>
              <w:top w:val="nil"/>
              <w:left w:val="single" w:sz="8" w:space="0" w:color="auto"/>
              <w:bottom w:val="single" w:sz="8" w:space="0" w:color="auto"/>
              <w:right w:val="single" w:sz="8" w:space="0" w:color="auto"/>
            </w:tcBorders>
            <w:shd w:val="clear" w:color="auto" w:fill="CCFFCC"/>
            <w:vAlign w:val="bottom"/>
          </w:tcPr>
          <w:p w14:paraId="62F6317A" w14:textId="77777777" w:rsidR="00726FF3" w:rsidRPr="000A5959" w:rsidRDefault="00726FF3" w:rsidP="008068A7">
            <w:pPr>
              <w:rPr>
                <w:bCs/>
              </w:rPr>
            </w:pPr>
            <w:r w:rsidRPr="000A5959">
              <w:rPr>
                <w:bCs/>
              </w:rPr>
              <w:t>% Change FY 20</w:t>
            </w:r>
            <w:r w:rsidR="00C91AA2">
              <w:rPr>
                <w:bCs/>
              </w:rPr>
              <w:t>1</w:t>
            </w:r>
            <w:r w:rsidR="00D56E07">
              <w:rPr>
                <w:bCs/>
              </w:rPr>
              <w:t>9</w:t>
            </w:r>
            <w:r w:rsidRPr="000A5959">
              <w:rPr>
                <w:bCs/>
              </w:rPr>
              <w:t xml:space="preserve"> to FY 20</w:t>
            </w:r>
            <w:r w:rsidR="00D56E07">
              <w:rPr>
                <w:bCs/>
              </w:rPr>
              <w:t>20</w:t>
            </w:r>
          </w:p>
        </w:tc>
        <w:tc>
          <w:tcPr>
            <w:tcW w:w="1723" w:type="dxa"/>
            <w:tcBorders>
              <w:top w:val="nil"/>
              <w:left w:val="nil"/>
              <w:bottom w:val="single" w:sz="8" w:space="0" w:color="auto"/>
              <w:right w:val="single" w:sz="8" w:space="0" w:color="auto"/>
            </w:tcBorders>
            <w:shd w:val="clear" w:color="auto" w:fill="CCFFCC"/>
            <w:vAlign w:val="bottom"/>
          </w:tcPr>
          <w:p w14:paraId="19D50DA9" w14:textId="77777777" w:rsidR="00726FF3" w:rsidRPr="000A5959" w:rsidRDefault="00C91AA2" w:rsidP="00E50737">
            <w:pPr>
              <w:jc w:val="center"/>
            </w:pPr>
            <w:r>
              <w:t>-</w:t>
            </w:r>
            <w:r w:rsidR="00D56E07">
              <w:t>4</w:t>
            </w:r>
            <w:r>
              <w:t>.</w:t>
            </w:r>
            <w:r w:rsidR="00D56E07">
              <w:t>3</w:t>
            </w:r>
            <w:r w:rsidR="00726FF3" w:rsidRPr="000A5959">
              <w:t>%</w:t>
            </w:r>
          </w:p>
        </w:tc>
        <w:tc>
          <w:tcPr>
            <w:tcW w:w="1168" w:type="dxa"/>
            <w:tcBorders>
              <w:top w:val="nil"/>
              <w:left w:val="nil"/>
              <w:bottom w:val="single" w:sz="8" w:space="0" w:color="auto"/>
              <w:right w:val="single" w:sz="8" w:space="0" w:color="auto"/>
            </w:tcBorders>
            <w:shd w:val="clear" w:color="auto" w:fill="CCFFCC"/>
            <w:vAlign w:val="bottom"/>
          </w:tcPr>
          <w:p w14:paraId="1D79CBF0" w14:textId="77777777" w:rsidR="00726FF3" w:rsidRPr="000A5959" w:rsidRDefault="00C91AA2" w:rsidP="00CB5DA1">
            <w:pPr>
              <w:jc w:val="center"/>
            </w:pPr>
            <w:r>
              <w:t>-</w:t>
            </w:r>
            <w:r w:rsidR="00BE38B7">
              <w:t>5</w:t>
            </w:r>
            <w:r>
              <w:t>.</w:t>
            </w:r>
            <w:r w:rsidR="00BE38B7">
              <w:t>3</w:t>
            </w:r>
            <w:r w:rsidR="00726FF3" w:rsidRPr="000A5959">
              <w:t>%</w:t>
            </w:r>
          </w:p>
        </w:tc>
        <w:tc>
          <w:tcPr>
            <w:tcW w:w="1030" w:type="dxa"/>
            <w:tcBorders>
              <w:top w:val="nil"/>
              <w:left w:val="nil"/>
              <w:bottom w:val="single" w:sz="8" w:space="0" w:color="auto"/>
              <w:right w:val="single" w:sz="8" w:space="0" w:color="auto"/>
            </w:tcBorders>
            <w:shd w:val="clear" w:color="auto" w:fill="969696"/>
            <w:vAlign w:val="bottom"/>
          </w:tcPr>
          <w:p w14:paraId="64916ADC" w14:textId="77777777" w:rsidR="00726FF3" w:rsidRPr="000A5959" w:rsidRDefault="00726FF3" w:rsidP="00E50737">
            <w:pPr>
              <w:rPr>
                <w:color w:val="969696"/>
              </w:rPr>
            </w:pPr>
            <w:r w:rsidRPr="000A5959">
              <w:rPr>
                <w:color w:val="969696"/>
              </w:rPr>
              <w:t> </w:t>
            </w:r>
          </w:p>
        </w:tc>
        <w:tc>
          <w:tcPr>
            <w:tcW w:w="1168" w:type="dxa"/>
            <w:tcBorders>
              <w:top w:val="nil"/>
              <w:left w:val="nil"/>
              <w:bottom w:val="single" w:sz="8" w:space="0" w:color="auto"/>
              <w:right w:val="nil"/>
            </w:tcBorders>
            <w:shd w:val="clear" w:color="auto" w:fill="CCFFCC"/>
            <w:vAlign w:val="bottom"/>
          </w:tcPr>
          <w:p w14:paraId="39BD6E5C" w14:textId="77777777" w:rsidR="00726FF3" w:rsidRPr="000A5959" w:rsidRDefault="00BE38B7" w:rsidP="00E50737">
            <w:pPr>
              <w:jc w:val="center"/>
            </w:pPr>
            <w:r>
              <w:t>+</w:t>
            </w:r>
            <w:r w:rsidR="00C91AA2">
              <w:t>1.</w:t>
            </w:r>
            <w:r>
              <w:t>5</w:t>
            </w:r>
            <w:r w:rsidR="00726FF3" w:rsidRPr="000A5959">
              <w:t>%</w:t>
            </w:r>
          </w:p>
        </w:tc>
        <w:tc>
          <w:tcPr>
            <w:tcW w:w="1030" w:type="dxa"/>
            <w:tcBorders>
              <w:top w:val="nil"/>
              <w:left w:val="single" w:sz="8" w:space="0" w:color="auto"/>
              <w:bottom w:val="single" w:sz="8" w:space="0" w:color="auto"/>
              <w:right w:val="single" w:sz="8" w:space="0" w:color="auto"/>
            </w:tcBorders>
            <w:shd w:val="clear" w:color="auto" w:fill="969696"/>
            <w:vAlign w:val="bottom"/>
          </w:tcPr>
          <w:p w14:paraId="333FA39A" w14:textId="77777777" w:rsidR="00726FF3" w:rsidRPr="000A5959" w:rsidRDefault="00726FF3" w:rsidP="00E50737">
            <w:r w:rsidRPr="000A5959">
              <w:t> </w:t>
            </w:r>
          </w:p>
        </w:tc>
      </w:tr>
      <w:tr w:rsidR="00EC09A4" w:rsidRPr="000A5959" w14:paraId="59B98FA9" w14:textId="77777777" w:rsidTr="00621A82">
        <w:trPr>
          <w:trHeight w:val="303"/>
        </w:trPr>
        <w:tc>
          <w:tcPr>
            <w:tcW w:w="2545" w:type="dxa"/>
            <w:tcBorders>
              <w:top w:val="nil"/>
              <w:left w:val="single" w:sz="8" w:space="0" w:color="auto"/>
              <w:bottom w:val="single" w:sz="8" w:space="0" w:color="auto"/>
              <w:right w:val="single" w:sz="8" w:space="0" w:color="auto"/>
            </w:tcBorders>
            <w:shd w:val="clear" w:color="auto" w:fill="FFFF99"/>
            <w:vAlign w:val="bottom"/>
          </w:tcPr>
          <w:p w14:paraId="20DC6E65" w14:textId="77777777" w:rsidR="00EC09A4" w:rsidRPr="000A5959" w:rsidRDefault="00EC09A4" w:rsidP="00EC09A4">
            <w:pPr>
              <w:rPr>
                <w:bCs/>
              </w:rPr>
            </w:pPr>
            <w:r>
              <w:rPr>
                <w:bCs/>
              </w:rPr>
              <w:t>FY 2019</w:t>
            </w:r>
            <w:r w:rsidRPr="000A5959">
              <w:rPr>
                <w:bCs/>
              </w:rPr>
              <w:t xml:space="preserve"> Formal Complaints Closures</w:t>
            </w:r>
          </w:p>
        </w:tc>
        <w:tc>
          <w:tcPr>
            <w:tcW w:w="1723" w:type="dxa"/>
            <w:tcBorders>
              <w:top w:val="nil"/>
              <w:left w:val="nil"/>
              <w:bottom w:val="single" w:sz="8" w:space="0" w:color="auto"/>
              <w:right w:val="single" w:sz="8" w:space="0" w:color="auto"/>
            </w:tcBorders>
            <w:shd w:val="clear" w:color="auto" w:fill="FFFF99"/>
            <w:vAlign w:val="bottom"/>
          </w:tcPr>
          <w:p w14:paraId="4383CDE4" w14:textId="77777777" w:rsidR="00EC09A4" w:rsidRPr="000A5959" w:rsidRDefault="00EC09A4" w:rsidP="00EC09A4">
            <w:pPr>
              <w:jc w:val="center"/>
            </w:pPr>
            <w:r>
              <w:t>478</w:t>
            </w:r>
          </w:p>
        </w:tc>
        <w:tc>
          <w:tcPr>
            <w:tcW w:w="1168" w:type="dxa"/>
            <w:tcBorders>
              <w:top w:val="nil"/>
              <w:left w:val="nil"/>
              <w:bottom w:val="single" w:sz="8" w:space="0" w:color="auto"/>
              <w:right w:val="single" w:sz="8" w:space="0" w:color="auto"/>
            </w:tcBorders>
            <w:shd w:val="clear" w:color="auto" w:fill="FFFF99"/>
            <w:vAlign w:val="bottom"/>
          </w:tcPr>
          <w:p w14:paraId="327E7C52" w14:textId="77777777" w:rsidR="00EC09A4" w:rsidRPr="000A5959" w:rsidRDefault="00EC09A4" w:rsidP="00EC09A4">
            <w:pPr>
              <w:jc w:val="center"/>
            </w:pPr>
            <w:r>
              <w:t>429</w:t>
            </w:r>
          </w:p>
        </w:tc>
        <w:tc>
          <w:tcPr>
            <w:tcW w:w="1030" w:type="dxa"/>
            <w:tcBorders>
              <w:top w:val="nil"/>
              <w:left w:val="nil"/>
              <w:bottom w:val="single" w:sz="8" w:space="0" w:color="auto"/>
              <w:right w:val="single" w:sz="8" w:space="0" w:color="auto"/>
            </w:tcBorders>
            <w:shd w:val="clear" w:color="auto" w:fill="FFFF99"/>
            <w:vAlign w:val="bottom"/>
          </w:tcPr>
          <w:p w14:paraId="39741D1F" w14:textId="77777777" w:rsidR="00EC09A4" w:rsidRPr="000A5959" w:rsidRDefault="00EC09A4" w:rsidP="00EC09A4">
            <w:pPr>
              <w:jc w:val="center"/>
            </w:pPr>
            <w:r>
              <w:t>89.7</w:t>
            </w:r>
            <w:r w:rsidRPr="000A5959">
              <w:t>%</w:t>
            </w:r>
          </w:p>
        </w:tc>
        <w:tc>
          <w:tcPr>
            <w:tcW w:w="1168" w:type="dxa"/>
            <w:tcBorders>
              <w:top w:val="nil"/>
              <w:left w:val="nil"/>
              <w:bottom w:val="single" w:sz="8" w:space="0" w:color="auto"/>
              <w:right w:val="nil"/>
            </w:tcBorders>
            <w:shd w:val="clear" w:color="auto" w:fill="FFFF99"/>
            <w:vAlign w:val="bottom"/>
          </w:tcPr>
          <w:p w14:paraId="368E051B" w14:textId="77777777" w:rsidR="00EC09A4" w:rsidRPr="000A5959" w:rsidRDefault="00EC09A4" w:rsidP="00EC09A4">
            <w:pPr>
              <w:jc w:val="center"/>
            </w:pPr>
            <w:r>
              <w:t>56</w:t>
            </w:r>
          </w:p>
        </w:tc>
        <w:tc>
          <w:tcPr>
            <w:tcW w:w="1030" w:type="dxa"/>
            <w:tcBorders>
              <w:top w:val="nil"/>
              <w:left w:val="single" w:sz="8" w:space="0" w:color="auto"/>
              <w:bottom w:val="single" w:sz="8" w:space="0" w:color="auto"/>
              <w:right w:val="single" w:sz="8" w:space="0" w:color="auto"/>
            </w:tcBorders>
            <w:shd w:val="clear" w:color="auto" w:fill="FFFF99"/>
            <w:vAlign w:val="bottom"/>
          </w:tcPr>
          <w:p w14:paraId="0166A44B" w14:textId="77777777" w:rsidR="00EC09A4" w:rsidRPr="000A5959" w:rsidRDefault="00EC09A4" w:rsidP="00EC09A4">
            <w:pPr>
              <w:jc w:val="center"/>
            </w:pPr>
            <w:r>
              <w:t>11.7</w:t>
            </w:r>
            <w:r w:rsidRPr="000A5959">
              <w:t>%</w:t>
            </w:r>
          </w:p>
        </w:tc>
      </w:tr>
      <w:tr w:rsidR="00145EEF" w:rsidRPr="000A5959" w14:paraId="6438A252" w14:textId="77777777" w:rsidTr="00621A82">
        <w:trPr>
          <w:trHeight w:val="336"/>
        </w:trPr>
        <w:tc>
          <w:tcPr>
            <w:tcW w:w="2545" w:type="dxa"/>
            <w:tcBorders>
              <w:top w:val="nil"/>
              <w:left w:val="single" w:sz="8" w:space="0" w:color="auto"/>
              <w:bottom w:val="single" w:sz="8" w:space="0" w:color="auto"/>
              <w:right w:val="single" w:sz="8" w:space="0" w:color="auto"/>
            </w:tcBorders>
            <w:shd w:val="clear" w:color="auto" w:fill="FFFF99"/>
            <w:vAlign w:val="bottom"/>
          </w:tcPr>
          <w:p w14:paraId="3EC92C00" w14:textId="77777777" w:rsidR="00145EEF" w:rsidRPr="000A5959" w:rsidRDefault="00594357" w:rsidP="00145EEF">
            <w:pPr>
              <w:rPr>
                <w:bCs/>
              </w:rPr>
            </w:pPr>
            <w:r>
              <w:rPr>
                <w:bCs/>
              </w:rPr>
              <w:t>FY 20</w:t>
            </w:r>
            <w:r w:rsidR="00EC09A4">
              <w:rPr>
                <w:bCs/>
              </w:rPr>
              <w:t>20</w:t>
            </w:r>
            <w:r w:rsidR="00145EEF" w:rsidRPr="000A5959">
              <w:rPr>
                <w:bCs/>
              </w:rPr>
              <w:t xml:space="preserve"> Formal Complaints Closures</w:t>
            </w:r>
          </w:p>
        </w:tc>
        <w:tc>
          <w:tcPr>
            <w:tcW w:w="1723" w:type="dxa"/>
            <w:tcBorders>
              <w:top w:val="nil"/>
              <w:left w:val="nil"/>
              <w:bottom w:val="single" w:sz="8" w:space="0" w:color="auto"/>
              <w:right w:val="single" w:sz="8" w:space="0" w:color="auto"/>
            </w:tcBorders>
            <w:shd w:val="clear" w:color="auto" w:fill="FFFF99"/>
            <w:vAlign w:val="bottom"/>
          </w:tcPr>
          <w:p w14:paraId="46A9C6A1" w14:textId="77777777" w:rsidR="00145EEF" w:rsidRPr="000A5959" w:rsidRDefault="00BE38B7" w:rsidP="000F63D9">
            <w:pPr>
              <w:jc w:val="center"/>
            </w:pPr>
            <w:r>
              <w:t>459</w:t>
            </w:r>
          </w:p>
        </w:tc>
        <w:tc>
          <w:tcPr>
            <w:tcW w:w="1168" w:type="dxa"/>
            <w:tcBorders>
              <w:top w:val="nil"/>
              <w:left w:val="nil"/>
              <w:bottom w:val="single" w:sz="8" w:space="0" w:color="auto"/>
              <w:right w:val="single" w:sz="8" w:space="0" w:color="auto"/>
            </w:tcBorders>
            <w:shd w:val="clear" w:color="auto" w:fill="FFFF99"/>
            <w:vAlign w:val="bottom"/>
          </w:tcPr>
          <w:p w14:paraId="7A35E507" w14:textId="77777777" w:rsidR="00145EEF" w:rsidRPr="000A5959" w:rsidRDefault="00594357" w:rsidP="00145EEF">
            <w:pPr>
              <w:jc w:val="center"/>
            </w:pPr>
            <w:r>
              <w:t>4</w:t>
            </w:r>
            <w:r w:rsidR="00BE38B7">
              <w:t>17</w:t>
            </w:r>
          </w:p>
        </w:tc>
        <w:tc>
          <w:tcPr>
            <w:tcW w:w="1030" w:type="dxa"/>
            <w:tcBorders>
              <w:top w:val="nil"/>
              <w:left w:val="nil"/>
              <w:bottom w:val="single" w:sz="8" w:space="0" w:color="auto"/>
              <w:right w:val="single" w:sz="8" w:space="0" w:color="auto"/>
            </w:tcBorders>
            <w:shd w:val="clear" w:color="auto" w:fill="FFFF99"/>
            <w:vAlign w:val="bottom"/>
          </w:tcPr>
          <w:p w14:paraId="00A035E2" w14:textId="77777777" w:rsidR="00145EEF" w:rsidRPr="000A5959" w:rsidRDefault="00BE38B7" w:rsidP="00145EEF">
            <w:pPr>
              <w:jc w:val="center"/>
            </w:pPr>
            <w:r>
              <w:t>90</w:t>
            </w:r>
            <w:r w:rsidR="00594357">
              <w:t>.</w:t>
            </w:r>
            <w:r>
              <w:t>8</w:t>
            </w:r>
            <w:r w:rsidR="00145EEF" w:rsidRPr="000A5959">
              <w:t>%</w:t>
            </w:r>
          </w:p>
        </w:tc>
        <w:tc>
          <w:tcPr>
            <w:tcW w:w="1168" w:type="dxa"/>
            <w:tcBorders>
              <w:top w:val="nil"/>
              <w:left w:val="nil"/>
              <w:bottom w:val="single" w:sz="8" w:space="0" w:color="auto"/>
              <w:right w:val="nil"/>
            </w:tcBorders>
            <w:shd w:val="clear" w:color="auto" w:fill="FFFF99"/>
            <w:vAlign w:val="bottom"/>
          </w:tcPr>
          <w:p w14:paraId="1D3FC7CA" w14:textId="77777777" w:rsidR="00145EEF" w:rsidRPr="000A5959" w:rsidRDefault="00BE38B7" w:rsidP="00145EEF">
            <w:pPr>
              <w:jc w:val="center"/>
            </w:pPr>
            <w:r>
              <w:t>41</w:t>
            </w:r>
          </w:p>
        </w:tc>
        <w:tc>
          <w:tcPr>
            <w:tcW w:w="1030" w:type="dxa"/>
            <w:tcBorders>
              <w:top w:val="nil"/>
              <w:left w:val="single" w:sz="8" w:space="0" w:color="auto"/>
              <w:bottom w:val="single" w:sz="8" w:space="0" w:color="auto"/>
              <w:right w:val="single" w:sz="8" w:space="0" w:color="auto"/>
            </w:tcBorders>
            <w:shd w:val="clear" w:color="auto" w:fill="FFFF99"/>
            <w:vAlign w:val="bottom"/>
          </w:tcPr>
          <w:p w14:paraId="32E05C10" w14:textId="77777777" w:rsidR="00145EEF" w:rsidRPr="000A5959" w:rsidRDefault="00BE38B7" w:rsidP="00145EEF">
            <w:pPr>
              <w:jc w:val="center"/>
            </w:pPr>
            <w:r>
              <w:t>8</w:t>
            </w:r>
            <w:r w:rsidR="005627DF">
              <w:t>.</w:t>
            </w:r>
            <w:r>
              <w:t>9</w:t>
            </w:r>
            <w:r w:rsidR="00145EEF" w:rsidRPr="000A5959">
              <w:t>%</w:t>
            </w:r>
          </w:p>
        </w:tc>
      </w:tr>
      <w:tr w:rsidR="00145EEF" w:rsidRPr="000A5959" w14:paraId="3CBC10BA" w14:textId="77777777" w:rsidTr="00621A82">
        <w:trPr>
          <w:trHeight w:val="314"/>
        </w:trPr>
        <w:tc>
          <w:tcPr>
            <w:tcW w:w="2545" w:type="dxa"/>
            <w:tcBorders>
              <w:top w:val="nil"/>
              <w:left w:val="single" w:sz="8" w:space="0" w:color="auto"/>
              <w:bottom w:val="single" w:sz="8" w:space="0" w:color="auto"/>
              <w:right w:val="single" w:sz="8" w:space="0" w:color="auto"/>
            </w:tcBorders>
            <w:shd w:val="clear" w:color="auto" w:fill="FFFF99"/>
            <w:vAlign w:val="bottom"/>
          </w:tcPr>
          <w:p w14:paraId="6BB81770" w14:textId="77777777" w:rsidR="00145EEF" w:rsidRPr="000A5959" w:rsidRDefault="00145EEF" w:rsidP="00145EEF">
            <w:pPr>
              <w:rPr>
                <w:bCs/>
              </w:rPr>
            </w:pPr>
            <w:r w:rsidRPr="000A5959">
              <w:rPr>
                <w:bCs/>
              </w:rPr>
              <w:t>% Change FY 20</w:t>
            </w:r>
            <w:r w:rsidR="00594357">
              <w:rPr>
                <w:bCs/>
              </w:rPr>
              <w:t>1</w:t>
            </w:r>
            <w:r w:rsidR="00BE38B7">
              <w:rPr>
                <w:bCs/>
              </w:rPr>
              <w:t>9</w:t>
            </w:r>
            <w:r w:rsidRPr="000A5959">
              <w:rPr>
                <w:bCs/>
              </w:rPr>
              <w:t xml:space="preserve"> to FY 20</w:t>
            </w:r>
            <w:r w:rsidR="00BE38B7">
              <w:rPr>
                <w:bCs/>
              </w:rPr>
              <w:t>20</w:t>
            </w:r>
          </w:p>
        </w:tc>
        <w:tc>
          <w:tcPr>
            <w:tcW w:w="1723" w:type="dxa"/>
            <w:tcBorders>
              <w:top w:val="nil"/>
              <w:left w:val="nil"/>
              <w:bottom w:val="single" w:sz="8" w:space="0" w:color="auto"/>
              <w:right w:val="single" w:sz="8" w:space="0" w:color="auto"/>
            </w:tcBorders>
            <w:shd w:val="clear" w:color="auto" w:fill="FFFF99"/>
            <w:vAlign w:val="bottom"/>
          </w:tcPr>
          <w:p w14:paraId="10681E93" w14:textId="77777777" w:rsidR="00145EEF" w:rsidRPr="000A5959" w:rsidRDefault="00BE38B7" w:rsidP="00145EEF">
            <w:pPr>
              <w:jc w:val="center"/>
            </w:pPr>
            <w:r>
              <w:t>-3</w:t>
            </w:r>
            <w:r w:rsidR="00594357">
              <w:t>.9</w:t>
            </w:r>
            <w:r w:rsidR="00145EEF" w:rsidRPr="000A5959">
              <w:t>%</w:t>
            </w:r>
          </w:p>
        </w:tc>
        <w:tc>
          <w:tcPr>
            <w:tcW w:w="1168" w:type="dxa"/>
            <w:tcBorders>
              <w:top w:val="nil"/>
              <w:left w:val="nil"/>
              <w:bottom w:val="single" w:sz="8" w:space="0" w:color="auto"/>
              <w:right w:val="single" w:sz="8" w:space="0" w:color="auto"/>
            </w:tcBorders>
            <w:shd w:val="clear" w:color="auto" w:fill="FFFF99"/>
            <w:vAlign w:val="bottom"/>
          </w:tcPr>
          <w:p w14:paraId="05699CB0" w14:textId="77777777" w:rsidR="00145EEF" w:rsidRPr="000A5959" w:rsidRDefault="00BE38B7" w:rsidP="00145EEF">
            <w:pPr>
              <w:jc w:val="center"/>
            </w:pPr>
            <w:r>
              <w:t>-2</w:t>
            </w:r>
            <w:r w:rsidR="00594357">
              <w:t>.</w:t>
            </w:r>
            <w:r>
              <w:t>7</w:t>
            </w:r>
            <w:r w:rsidR="00145EEF" w:rsidRPr="000A5959">
              <w:t>%</w:t>
            </w:r>
          </w:p>
        </w:tc>
        <w:tc>
          <w:tcPr>
            <w:tcW w:w="1030" w:type="dxa"/>
            <w:tcBorders>
              <w:top w:val="nil"/>
              <w:left w:val="nil"/>
              <w:bottom w:val="single" w:sz="8" w:space="0" w:color="auto"/>
              <w:right w:val="single" w:sz="8" w:space="0" w:color="auto"/>
            </w:tcBorders>
            <w:shd w:val="clear" w:color="auto" w:fill="969696"/>
            <w:vAlign w:val="bottom"/>
          </w:tcPr>
          <w:p w14:paraId="3FACB0A7" w14:textId="77777777" w:rsidR="00145EEF" w:rsidRPr="000A5959" w:rsidRDefault="00145EEF" w:rsidP="00145EEF">
            <w:r w:rsidRPr="000A5959">
              <w:t> </w:t>
            </w:r>
          </w:p>
        </w:tc>
        <w:tc>
          <w:tcPr>
            <w:tcW w:w="1168" w:type="dxa"/>
            <w:tcBorders>
              <w:top w:val="nil"/>
              <w:left w:val="nil"/>
              <w:bottom w:val="single" w:sz="8" w:space="0" w:color="auto"/>
              <w:right w:val="nil"/>
            </w:tcBorders>
            <w:shd w:val="clear" w:color="auto" w:fill="FFFF99"/>
            <w:vAlign w:val="bottom"/>
          </w:tcPr>
          <w:p w14:paraId="5F01D0A8" w14:textId="77777777" w:rsidR="00145EEF" w:rsidRPr="000A5959" w:rsidRDefault="00BE38B7" w:rsidP="00145EEF">
            <w:pPr>
              <w:jc w:val="center"/>
            </w:pPr>
            <w:r>
              <w:t>-26</w:t>
            </w:r>
            <w:r w:rsidR="00594357">
              <w:t>.</w:t>
            </w:r>
            <w:r>
              <w:t>7</w:t>
            </w:r>
            <w:r w:rsidR="00145EEF" w:rsidRPr="000A5959">
              <w:t>%</w:t>
            </w:r>
          </w:p>
        </w:tc>
        <w:tc>
          <w:tcPr>
            <w:tcW w:w="1030" w:type="dxa"/>
            <w:tcBorders>
              <w:top w:val="nil"/>
              <w:left w:val="single" w:sz="8" w:space="0" w:color="auto"/>
              <w:bottom w:val="single" w:sz="8" w:space="0" w:color="auto"/>
              <w:right w:val="single" w:sz="8" w:space="0" w:color="auto"/>
            </w:tcBorders>
            <w:shd w:val="clear" w:color="auto" w:fill="969696"/>
            <w:vAlign w:val="bottom"/>
          </w:tcPr>
          <w:p w14:paraId="63AE9CA3" w14:textId="77777777" w:rsidR="00145EEF" w:rsidRPr="000A5959" w:rsidRDefault="00145EEF" w:rsidP="00145EEF">
            <w:r w:rsidRPr="000A5959">
              <w:t> </w:t>
            </w:r>
          </w:p>
        </w:tc>
      </w:tr>
    </w:tbl>
    <w:p w14:paraId="15DA7E8C" w14:textId="77777777" w:rsidR="00726FF3" w:rsidRPr="000A5959" w:rsidRDefault="00726FF3" w:rsidP="00726FF3">
      <w:pPr>
        <w:widowControl w:val="0"/>
        <w:tabs>
          <w:tab w:val="left" w:pos="720"/>
        </w:tabs>
        <w:overflowPunct w:val="0"/>
        <w:autoSpaceDE w:val="0"/>
        <w:autoSpaceDN w:val="0"/>
        <w:adjustRightInd w:val="0"/>
      </w:pPr>
    </w:p>
    <w:p w14:paraId="7A358591" w14:textId="77777777" w:rsidR="00621A82" w:rsidRDefault="00621A82" w:rsidP="00A52E01">
      <w:pPr>
        <w:ind w:left="720"/>
        <w:rPr>
          <w:color w:val="000000"/>
          <w:kern w:val="28"/>
        </w:rPr>
      </w:pPr>
    </w:p>
    <w:p w14:paraId="7251FB2B" w14:textId="77777777" w:rsidR="00621A82" w:rsidRDefault="00621A82" w:rsidP="00A52E01">
      <w:pPr>
        <w:ind w:left="720"/>
        <w:rPr>
          <w:color w:val="000000"/>
          <w:kern w:val="28"/>
        </w:rPr>
      </w:pPr>
    </w:p>
    <w:p w14:paraId="4E1D8540" w14:textId="77777777" w:rsidR="00621A82" w:rsidRDefault="00621A82" w:rsidP="00A52E01">
      <w:pPr>
        <w:ind w:left="720"/>
        <w:rPr>
          <w:color w:val="000000"/>
          <w:kern w:val="28"/>
        </w:rPr>
      </w:pPr>
    </w:p>
    <w:p w14:paraId="5D8DBFFD" w14:textId="77777777" w:rsidR="00621A82" w:rsidRDefault="00621A82" w:rsidP="00A52E01">
      <w:pPr>
        <w:ind w:left="720"/>
        <w:rPr>
          <w:color w:val="000000"/>
          <w:kern w:val="28"/>
        </w:rPr>
      </w:pPr>
    </w:p>
    <w:p w14:paraId="220B41A7" w14:textId="77777777" w:rsidR="00621A82" w:rsidRDefault="00621A82" w:rsidP="00A52E01">
      <w:pPr>
        <w:ind w:left="720"/>
        <w:rPr>
          <w:color w:val="000000"/>
          <w:kern w:val="28"/>
        </w:rPr>
      </w:pPr>
    </w:p>
    <w:p w14:paraId="24E256FF" w14:textId="77777777" w:rsidR="00621A82" w:rsidRDefault="00621A82" w:rsidP="00A52E01">
      <w:pPr>
        <w:ind w:left="720"/>
        <w:rPr>
          <w:color w:val="000000"/>
          <w:kern w:val="28"/>
        </w:rPr>
      </w:pPr>
    </w:p>
    <w:p w14:paraId="1A303860" w14:textId="77777777" w:rsidR="00621A82" w:rsidRDefault="00621A82" w:rsidP="00A52E01">
      <w:pPr>
        <w:ind w:left="720"/>
        <w:rPr>
          <w:color w:val="000000"/>
          <w:kern w:val="28"/>
        </w:rPr>
      </w:pPr>
    </w:p>
    <w:p w14:paraId="46EF7625" w14:textId="77777777" w:rsidR="00621A82" w:rsidRDefault="00621A82" w:rsidP="00A52E01">
      <w:pPr>
        <w:ind w:left="720"/>
        <w:rPr>
          <w:color w:val="000000"/>
          <w:kern w:val="28"/>
        </w:rPr>
      </w:pPr>
    </w:p>
    <w:p w14:paraId="6B9436EA" w14:textId="77777777" w:rsidR="00621A82" w:rsidRDefault="00621A82" w:rsidP="00A52E01">
      <w:pPr>
        <w:ind w:left="720"/>
        <w:rPr>
          <w:color w:val="000000"/>
          <w:kern w:val="28"/>
        </w:rPr>
      </w:pPr>
    </w:p>
    <w:p w14:paraId="300BA82B" w14:textId="77777777" w:rsidR="00621A82" w:rsidRDefault="00621A82" w:rsidP="00A52E01">
      <w:pPr>
        <w:ind w:left="720"/>
        <w:rPr>
          <w:color w:val="000000"/>
          <w:kern w:val="28"/>
        </w:rPr>
      </w:pPr>
    </w:p>
    <w:p w14:paraId="4A3F4885" w14:textId="77777777" w:rsidR="00621A82" w:rsidRDefault="00621A82" w:rsidP="00A52E01">
      <w:pPr>
        <w:ind w:left="720"/>
        <w:rPr>
          <w:color w:val="000000"/>
          <w:kern w:val="28"/>
        </w:rPr>
      </w:pPr>
    </w:p>
    <w:p w14:paraId="78CDFA6B" w14:textId="77777777" w:rsidR="00621A82" w:rsidRDefault="00621A82" w:rsidP="00A52E01">
      <w:pPr>
        <w:ind w:left="720"/>
        <w:rPr>
          <w:color w:val="000000"/>
          <w:kern w:val="28"/>
        </w:rPr>
      </w:pPr>
    </w:p>
    <w:p w14:paraId="110CCE7D" w14:textId="77777777" w:rsidR="00621A82" w:rsidRDefault="00621A82" w:rsidP="00A52E01">
      <w:pPr>
        <w:ind w:left="720"/>
        <w:rPr>
          <w:color w:val="000000"/>
          <w:kern w:val="28"/>
        </w:rPr>
      </w:pPr>
    </w:p>
    <w:p w14:paraId="335A4F61" w14:textId="77777777" w:rsidR="00621A82" w:rsidRDefault="00621A82" w:rsidP="00A52E01">
      <w:pPr>
        <w:ind w:left="720"/>
        <w:rPr>
          <w:color w:val="000000"/>
          <w:kern w:val="28"/>
        </w:rPr>
      </w:pPr>
    </w:p>
    <w:p w14:paraId="2AA3F808" w14:textId="77777777" w:rsidR="00621A82" w:rsidRDefault="00621A82" w:rsidP="00A52E01">
      <w:pPr>
        <w:ind w:left="720"/>
        <w:rPr>
          <w:color w:val="000000"/>
          <w:kern w:val="28"/>
        </w:rPr>
      </w:pPr>
    </w:p>
    <w:p w14:paraId="6F6F22CB" w14:textId="77777777" w:rsidR="00621A82" w:rsidRDefault="00621A82" w:rsidP="00A52E01">
      <w:pPr>
        <w:ind w:left="720"/>
        <w:rPr>
          <w:color w:val="000000"/>
          <w:kern w:val="28"/>
        </w:rPr>
      </w:pPr>
    </w:p>
    <w:p w14:paraId="1596C86D" w14:textId="77777777" w:rsidR="00621A82" w:rsidRDefault="00621A82" w:rsidP="00A52E01">
      <w:pPr>
        <w:ind w:left="720"/>
        <w:rPr>
          <w:color w:val="000000"/>
          <w:kern w:val="28"/>
        </w:rPr>
      </w:pPr>
    </w:p>
    <w:p w14:paraId="5493A8AE" w14:textId="77777777" w:rsidR="00621A82" w:rsidRDefault="00621A82" w:rsidP="00A52E01">
      <w:pPr>
        <w:ind w:left="720"/>
        <w:rPr>
          <w:color w:val="000000"/>
          <w:kern w:val="28"/>
        </w:rPr>
      </w:pPr>
    </w:p>
    <w:p w14:paraId="3FBB060F" w14:textId="74CE9ACC" w:rsidR="00726FF3" w:rsidRDefault="00A17D27" w:rsidP="00BE38B7">
      <w:pPr>
        <w:autoSpaceDE w:val="0"/>
        <w:autoSpaceDN w:val="0"/>
        <w:adjustRightInd w:val="0"/>
        <w:rPr>
          <w:color w:val="000000" w:themeColor="text1"/>
          <w:kern w:val="28"/>
        </w:rPr>
      </w:pPr>
      <w:r w:rsidRPr="00271338">
        <w:t xml:space="preserve">Through the Treasury Shared Neutrals (TSN) Program, Treasury maintains a nationwide cadre of certified and highly trained neutrals (also known as mediators).  TSN mediators are employees from various </w:t>
      </w:r>
      <w:r w:rsidR="001F5BAB">
        <w:t>Treasury bureaus</w:t>
      </w:r>
      <w:r w:rsidRPr="00271338">
        <w:t xml:space="preserve"> trained in the art of mediation who voluntarily serve on a collateral-duty basis. </w:t>
      </w:r>
      <w:r w:rsidR="00747FD0">
        <w:t xml:space="preserve"> </w:t>
      </w:r>
      <w:r w:rsidRPr="00271338">
        <w:t xml:space="preserve">Their objective is to assist bureaus in resolving all types of workplace disputes at the earliest stages of the conflict and to provide a resolution through mediation, facilitation, and coaching. </w:t>
      </w:r>
      <w:r w:rsidR="00747FD0">
        <w:t xml:space="preserve"> </w:t>
      </w:r>
      <w:r w:rsidRPr="00271338">
        <w:t>In</w:t>
      </w:r>
      <w:r w:rsidR="00D37E6D">
        <w:t xml:space="preserve"> FY 20</w:t>
      </w:r>
      <w:r w:rsidR="00BE38B7">
        <w:t>20</w:t>
      </w:r>
      <w:r w:rsidRPr="00271338">
        <w:t xml:space="preserve">, the TSN program </w:t>
      </w:r>
      <w:r w:rsidR="00594357">
        <w:t>completed 2</w:t>
      </w:r>
      <w:r w:rsidR="00BE38B7">
        <w:t>10</w:t>
      </w:r>
      <w:r w:rsidRPr="00271338">
        <w:t xml:space="preserve"> mediations and had a </w:t>
      </w:r>
      <w:r w:rsidR="00594357">
        <w:t>4</w:t>
      </w:r>
      <w:r w:rsidR="00BE38B7">
        <w:t>3.8</w:t>
      </w:r>
      <w:r w:rsidRPr="00271338">
        <w:t xml:space="preserve">% resolution rate.  </w:t>
      </w:r>
      <w:r w:rsidR="00BE38B7">
        <w:t xml:space="preserve">Due to the </w:t>
      </w:r>
      <w:r w:rsidR="00747FD0">
        <w:t xml:space="preserve">COVID-19 </w:t>
      </w:r>
      <w:r w:rsidR="00BE38B7">
        <w:t xml:space="preserve">pandemic, we were not able to hold </w:t>
      </w:r>
      <w:r w:rsidR="00675535">
        <w:t>planned</w:t>
      </w:r>
      <w:r w:rsidR="00BE38B7">
        <w:t xml:space="preserve"> lunch and learn seminar</w:t>
      </w:r>
      <w:r w:rsidR="00675535">
        <w:t>s</w:t>
      </w:r>
      <w:r w:rsidR="00BE38B7">
        <w:t xml:space="preserve"> to </w:t>
      </w:r>
      <w:r w:rsidR="00726FF3" w:rsidRPr="00F56DCF">
        <w:rPr>
          <w:color w:val="000000"/>
          <w:kern w:val="28"/>
        </w:rPr>
        <w:t xml:space="preserve">educate Treasury </w:t>
      </w:r>
      <w:r w:rsidR="00726FF3" w:rsidRPr="00675535">
        <w:rPr>
          <w:color w:val="000000" w:themeColor="text1"/>
          <w:kern w:val="28"/>
        </w:rPr>
        <w:t xml:space="preserve">employees on various tools to deal with </w:t>
      </w:r>
      <w:r w:rsidR="0094590D" w:rsidRPr="00675535">
        <w:rPr>
          <w:color w:val="000000" w:themeColor="text1"/>
          <w:kern w:val="28"/>
        </w:rPr>
        <w:t>conflicts in the workplace</w:t>
      </w:r>
      <w:r w:rsidR="00BE38B7" w:rsidRPr="00675535">
        <w:rPr>
          <w:color w:val="000000" w:themeColor="text1"/>
          <w:kern w:val="28"/>
        </w:rPr>
        <w:t xml:space="preserve"> in FY 2020</w:t>
      </w:r>
      <w:r w:rsidR="00675535" w:rsidRPr="00675535">
        <w:rPr>
          <w:color w:val="000000" w:themeColor="text1"/>
          <w:kern w:val="28"/>
        </w:rPr>
        <w:t>, but plan to reinstitute such training, even if remote, in FY 2021</w:t>
      </w:r>
      <w:r w:rsidR="00675535">
        <w:rPr>
          <w:color w:val="000000" w:themeColor="text1"/>
          <w:kern w:val="28"/>
        </w:rPr>
        <w:t>.</w:t>
      </w:r>
    </w:p>
    <w:p w14:paraId="35157015" w14:textId="1279A5BB" w:rsidR="00675535" w:rsidRDefault="00675535" w:rsidP="00BE38B7">
      <w:pPr>
        <w:autoSpaceDE w:val="0"/>
        <w:autoSpaceDN w:val="0"/>
        <w:adjustRightInd w:val="0"/>
        <w:rPr>
          <w:color w:val="000000" w:themeColor="text1"/>
          <w:kern w:val="28"/>
        </w:rPr>
      </w:pPr>
    </w:p>
    <w:p w14:paraId="5FD7B114" w14:textId="70B1244E" w:rsidR="00675535" w:rsidRDefault="00675535" w:rsidP="00BE38B7">
      <w:pPr>
        <w:autoSpaceDE w:val="0"/>
        <w:autoSpaceDN w:val="0"/>
        <w:adjustRightInd w:val="0"/>
        <w:rPr>
          <w:color w:val="000000" w:themeColor="text1"/>
          <w:kern w:val="28"/>
        </w:rPr>
      </w:pPr>
    </w:p>
    <w:p w14:paraId="56CAAE95" w14:textId="77777777" w:rsidR="00675535" w:rsidRPr="00BE38B7" w:rsidRDefault="00675535" w:rsidP="00BE38B7">
      <w:pPr>
        <w:autoSpaceDE w:val="0"/>
        <w:autoSpaceDN w:val="0"/>
        <w:adjustRightInd w:val="0"/>
        <w:rPr>
          <w:highlight w:val="yellow"/>
        </w:rPr>
      </w:pPr>
    </w:p>
    <w:p w14:paraId="04E4480B" w14:textId="77777777" w:rsidR="00594357" w:rsidRPr="000A5959" w:rsidRDefault="00594357" w:rsidP="00594357">
      <w:pPr>
        <w:pStyle w:val="ListParagraph"/>
        <w:ind w:left="0"/>
        <w:contextualSpacing w:val="0"/>
      </w:pPr>
    </w:p>
    <w:p w14:paraId="44AC7243" w14:textId="77777777" w:rsidR="00726FF3" w:rsidRPr="00CD3BD6" w:rsidRDefault="00213CA4" w:rsidP="00E359BD">
      <w:pPr>
        <w:ind w:left="360" w:hanging="360"/>
        <w:outlineLvl w:val="0"/>
        <w:rPr>
          <w:b/>
        </w:rPr>
      </w:pPr>
      <w:r>
        <w:rPr>
          <w:b/>
        </w:rPr>
        <w:lastRenderedPageBreak/>
        <w:t xml:space="preserve">B.  </w:t>
      </w:r>
      <w:r w:rsidR="00E359BD" w:rsidRPr="00E359BD">
        <w:rPr>
          <w:b/>
        </w:rPr>
        <w:t>Actions Taken to Improve Agency Complaint or Civil Rights Program</w:t>
      </w:r>
    </w:p>
    <w:p w14:paraId="26A84AE2" w14:textId="77777777" w:rsidR="00726FF3" w:rsidRPr="000A5959" w:rsidRDefault="00726FF3" w:rsidP="00726FF3">
      <w:pPr>
        <w:pStyle w:val="BodyTextIndent"/>
        <w:ind w:left="0"/>
      </w:pPr>
    </w:p>
    <w:p w14:paraId="214D9213" w14:textId="77777777" w:rsidR="00726FF3" w:rsidRPr="000A5959" w:rsidRDefault="00726FF3" w:rsidP="00213CA4">
      <w:pPr>
        <w:rPr>
          <w:color w:val="000000"/>
        </w:rPr>
      </w:pPr>
      <w:r w:rsidRPr="000A5959">
        <w:rPr>
          <w:color w:val="000000"/>
        </w:rPr>
        <w:t xml:space="preserve">The Department continually reviews all aspects of its workforce demographics to ensure we are putting in place the right human capital and EEO initiatives, policies, and training programs to meet the needs of our workforce in order to accomplish our mission.  Through this ongoing analysis, </w:t>
      </w:r>
      <w:r w:rsidR="008628D7">
        <w:rPr>
          <w:color w:val="000000"/>
        </w:rPr>
        <w:t xml:space="preserve">the Department gains </w:t>
      </w:r>
      <w:r w:rsidRPr="000A5959">
        <w:rPr>
          <w:color w:val="000000"/>
        </w:rPr>
        <w:t xml:space="preserve">practical knowledge and </w:t>
      </w:r>
      <w:r w:rsidR="008628D7">
        <w:rPr>
          <w:color w:val="000000"/>
        </w:rPr>
        <w:t xml:space="preserve">makes </w:t>
      </w:r>
      <w:r w:rsidRPr="000A5959">
        <w:rPr>
          <w:color w:val="000000"/>
        </w:rPr>
        <w:t xml:space="preserve">determinations on how best to address any shortcomings identified and how to advance the needs of the workforce. </w:t>
      </w:r>
    </w:p>
    <w:p w14:paraId="37E9B1CD" w14:textId="77777777" w:rsidR="00B46B8D" w:rsidRPr="00CD3BD6" w:rsidRDefault="00B46B8D" w:rsidP="00213CA4">
      <w:pPr>
        <w:rPr>
          <w:highlight w:val="yellow"/>
        </w:rPr>
      </w:pPr>
    </w:p>
    <w:p w14:paraId="1B56E994" w14:textId="77777777" w:rsidR="00726FF3" w:rsidRDefault="001679DC" w:rsidP="00213CA4">
      <w:pPr>
        <w:rPr>
          <w:color w:val="000000"/>
        </w:rPr>
      </w:pPr>
      <w:r w:rsidRPr="00551274">
        <w:rPr>
          <w:color w:val="000000"/>
        </w:rPr>
        <w:t>In FY 20</w:t>
      </w:r>
      <w:r w:rsidR="0069080B">
        <w:rPr>
          <w:color w:val="000000"/>
        </w:rPr>
        <w:t>20</w:t>
      </w:r>
      <w:r w:rsidR="00726FF3" w:rsidRPr="00551274">
        <w:rPr>
          <w:color w:val="000000"/>
        </w:rPr>
        <w:t>, the Department conducted the following activities based on its analysis of workforce demographics, training needs, and human capital initiatives:</w:t>
      </w:r>
    </w:p>
    <w:p w14:paraId="704BA004" w14:textId="77777777" w:rsidR="00E1225A" w:rsidRDefault="00E1225A" w:rsidP="00F50422">
      <w:pPr>
        <w:ind w:left="1080"/>
      </w:pPr>
    </w:p>
    <w:p w14:paraId="20469DB6" w14:textId="77777777" w:rsidR="009942CB" w:rsidRPr="00EA73AE" w:rsidRDefault="00F8679E" w:rsidP="009942CB">
      <w:pPr>
        <w:numPr>
          <w:ilvl w:val="0"/>
          <w:numId w:val="44"/>
        </w:numPr>
        <w:spacing w:beforeLines="1" w:before="2"/>
        <w:rPr>
          <w:szCs w:val="20"/>
        </w:rPr>
      </w:pPr>
      <w:r>
        <w:t>C</w:t>
      </w:r>
      <w:r w:rsidR="00551274" w:rsidRPr="00F8679E">
        <w:t xml:space="preserve">onducted a </w:t>
      </w:r>
      <w:r w:rsidR="009942CB" w:rsidRPr="00EA73AE">
        <w:t xml:space="preserve">review of </w:t>
      </w:r>
      <w:r w:rsidRPr="00EA73AE">
        <w:t xml:space="preserve">the Financial Crimes Enforcement Network’s (FINCEN) </w:t>
      </w:r>
      <w:r w:rsidR="009942CB" w:rsidRPr="00EA73AE">
        <w:t xml:space="preserve">diversity and inclusion, external civil rights, </w:t>
      </w:r>
      <w:r w:rsidR="00551274" w:rsidRPr="00EA73AE">
        <w:t xml:space="preserve">ADR, </w:t>
      </w:r>
      <w:r w:rsidR="001F5BAB" w:rsidRPr="00EA73AE">
        <w:t xml:space="preserve">reasonable accommodation, anti-harassment, and </w:t>
      </w:r>
      <w:r w:rsidR="00551274" w:rsidRPr="00EA73AE">
        <w:t>EEO complaint programs</w:t>
      </w:r>
      <w:r w:rsidR="009942CB" w:rsidRPr="00EA73AE">
        <w:t xml:space="preserve">.  </w:t>
      </w:r>
    </w:p>
    <w:p w14:paraId="501D0417" w14:textId="77777777" w:rsidR="009942CB" w:rsidRPr="00EA73AE" w:rsidRDefault="009942CB" w:rsidP="009942CB">
      <w:pPr>
        <w:spacing w:beforeLines="1" w:before="2"/>
        <w:ind w:left="720"/>
        <w:rPr>
          <w:rFonts w:ascii="Arial" w:hAnsi="Arial" w:cs="Arial"/>
          <w:szCs w:val="20"/>
        </w:rPr>
      </w:pPr>
    </w:p>
    <w:p w14:paraId="0432D04F" w14:textId="77777777" w:rsidR="009942CB" w:rsidRPr="00EA73AE" w:rsidRDefault="00F8679E" w:rsidP="00F8679E">
      <w:pPr>
        <w:pStyle w:val="ListParagraph"/>
        <w:numPr>
          <w:ilvl w:val="0"/>
          <w:numId w:val="44"/>
        </w:numPr>
        <w:spacing w:beforeLines="1" w:before="2"/>
        <w:rPr>
          <w:rFonts w:ascii="Arial" w:hAnsi="Arial" w:cs="Arial"/>
        </w:rPr>
      </w:pPr>
      <w:r w:rsidRPr="00EA73AE">
        <w:t xml:space="preserve">Worked with Enterprise Data Management (EDM) and Monster Analytics to improve reporting capability of </w:t>
      </w:r>
      <w:r w:rsidR="00EA73AE">
        <w:t>new Data Insight (formerly W</w:t>
      </w:r>
      <w:r w:rsidRPr="00EA73AE">
        <w:t xml:space="preserve">orkforce </w:t>
      </w:r>
      <w:r w:rsidR="00EA73AE">
        <w:t>A</w:t>
      </w:r>
      <w:r w:rsidRPr="00EA73AE">
        <w:t>nalytics</w:t>
      </w:r>
      <w:r w:rsidR="00EA73AE">
        <w:t>) system</w:t>
      </w:r>
      <w:r w:rsidRPr="00EA73AE">
        <w:t xml:space="preserve">, resulting in improved data analysis capabilities around workforce demographics.  Trained 100% of the bureaus in </w:t>
      </w:r>
      <w:r w:rsidR="00EA73AE">
        <w:t>using new system’s features</w:t>
      </w:r>
      <w:r w:rsidRPr="00EA73AE">
        <w:t>.</w:t>
      </w:r>
    </w:p>
    <w:p w14:paraId="16034CA1" w14:textId="77777777" w:rsidR="00510A5B" w:rsidRPr="00EA73AE" w:rsidRDefault="00510A5B" w:rsidP="00F8679E">
      <w:pPr>
        <w:pStyle w:val="ListParagraph"/>
        <w:spacing w:beforeLines="1" w:before="2"/>
        <w:rPr>
          <w:rFonts w:ascii="Arial" w:hAnsi="Arial" w:cs="Arial"/>
        </w:rPr>
      </w:pPr>
    </w:p>
    <w:p w14:paraId="179F682D" w14:textId="77777777" w:rsidR="009942CB" w:rsidRPr="00EA73AE" w:rsidRDefault="00F8679E" w:rsidP="009942CB">
      <w:pPr>
        <w:numPr>
          <w:ilvl w:val="0"/>
          <w:numId w:val="44"/>
        </w:numPr>
        <w:spacing w:beforeLines="1" w:before="2"/>
      </w:pPr>
      <w:r w:rsidRPr="00EA73AE">
        <w:t xml:space="preserve">Continued </w:t>
      </w:r>
      <w:r w:rsidR="00A2300E" w:rsidRPr="00EA73AE">
        <w:t xml:space="preserve">to provide personal assistance services </w:t>
      </w:r>
      <w:r w:rsidR="001F5BAB" w:rsidRPr="00EA73AE">
        <w:t xml:space="preserve">(PAS) </w:t>
      </w:r>
      <w:r w:rsidR="00A2300E" w:rsidRPr="00EA73AE">
        <w:t xml:space="preserve">for the Department’s </w:t>
      </w:r>
      <w:r w:rsidR="00591E0B" w:rsidRPr="00EA73AE">
        <w:t>severely disabled</w:t>
      </w:r>
      <w:r w:rsidR="00A2300E" w:rsidRPr="00EA73AE">
        <w:t xml:space="preserve"> </w:t>
      </w:r>
      <w:r w:rsidR="001F5BAB" w:rsidRPr="00EA73AE">
        <w:t>employees through the PAS</w:t>
      </w:r>
      <w:r w:rsidR="00A2300E" w:rsidRPr="00EA73AE">
        <w:t xml:space="preserve"> program</w:t>
      </w:r>
      <w:r w:rsidR="009942CB" w:rsidRPr="00EA73AE">
        <w:t>.</w:t>
      </w:r>
    </w:p>
    <w:p w14:paraId="596C35DA" w14:textId="77777777" w:rsidR="00E1225A" w:rsidRPr="00EA73AE" w:rsidRDefault="00E1225A" w:rsidP="00551274"/>
    <w:p w14:paraId="275ACC2E" w14:textId="77777777" w:rsidR="00E1225A" w:rsidRPr="00EA73AE" w:rsidRDefault="008143C2" w:rsidP="00551274">
      <w:pPr>
        <w:numPr>
          <w:ilvl w:val="0"/>
          <w:numId w:val="9"/>
        </w:numPr>
        <w:contextualSpacing/>
      </w:pPr>
      <w:r w:rsidRPr="00EA73AE">
        <w:t xml:space="preserve">Participated </w:t>
      </w:r>
      <w:r w:rsidR="00551274" w:rsidRPr="00EA73AE">
        <w:t>in the 2</w:t>
      </w:r>
      <w:r w:rsidR="00F8679E" w:rsidRPr="00EA73AE">
        <w:t>7</w:t>
      </w:r>
      <w:r w:rsidRPr="00EA73AE">
        <w:t>th A</w:t>
      </w:r>
      <w:r w:rsidR="00E1225A" w:rsidRPr="00EA73AE">
        <w:t>nnual Federal Inter</w:t>
      </w:r>
      <w:r w:rsidRPr="00EA73AE">
        <w:t xml:space="preserve">-Agency </w:t>
      </w:r>
      <w:r w:rsidR="00E1225A" w:rsidRPr="00EA73AE">
        <w:t>Days of Remembrance</w:t>
      </w:r>
      <w:r w:rsidRPr="00EA73AE">
        <w:t xml:space="preserve"> observation</w:t>
      </w:r>
      <w:r w:rsidR="00E1225A" w:rsidRPr="00EA73AE">
        <w:t>.</w:t>
      </w:r>
    </w:p>
    <w:p w14:paraId="6157CE56" w14:textId="77777777" w:rsidR="00E1225A" w:rsidRPr="00EA73AE" w:rsidRDefault="00E1225A" w:rsidP="00F50422">
      <w:pPr>
        <w:ind w:left="360"/>
        <w:contextualSpacing/>
      </w:pPr>
    </w:p>
    <w:p w14:paraId="009399FB" w14:textId="77777777" w:rsidR="00F8679E" w:rsidRPr="00EA73AE" w:rsidRDefault="008143C2" w:rsidP="00F8679E">
      <w:pPr>
        <w:pStyle w:val="ListParagraph"/>
        <w:numPr>
          <w:ilvl w:val="0"/>
          <w:numId w:val="9"/>
        </w:numPr>
        <w:spacing w:before="2" w:after="2"/>
      </w:pPr>
      <w:r w:rsidRPr="00EA73AE">
        <w:t>Issued</w:t>
      </w:r>
      <w:r w:rsidR="00271338" w:rsidRPr="00EA73AE">
        <w:t xml:space="preserve"> the Secretary’s annual EEO policy statement </w:t>
      </w:r>
      <w:r w:rsidR="009942CB" w:rsidRPr="00EA73AE">
        <w:t>for FY 20</w:t>
      </w:r>
      <w:r w:rsidR="00F8679E" w:rsidRPr="00EA73AE">
        <w:t>20</w:t>
      </w:r>
      <w:r w:rsidR="00E1225A" w:rsidRPr="00EA73AE">
        <w:t xml:space="preserve">. </w:t>
      </w:r>
    </w:p>
    <w:p w14:paraId="3986D267" w14:textId="77777777" w:rsidR="00F8679E" w:rsidRDefault="00F8679E" w:rsidP="00F8679E">
      <w:pPr>
        <w:pStyle w:val="ListParagraph"/>
      </w:pPr>
    </w:p>
    <w:p w14:paraId="0442974F" w14:textId="7EFCFAE2" w:rsidR="00AA7DBC" w:rsidRPr="00EA73AE" w:rsidRDefault="00F8679E" w:rsidP="00F8679E">
      <w:pPr>
        <w:pStyle w:val="ListParagraph"/>
        <w:numPr>
          <w:ilvl w:val="0"/>
          <w:numId w:val="9"/>
        </w:numPr>
        <w:spacing w:before="2" w:after="2"/>
      </w:pPr>
      <w:r w:rsidRPr="00EA73AE">
        <w:t>Collaborated with Bureau EEO and D</w:t>
      </w:r>
      <w:r w:rsidR="00AA7DBC" w:rsidRPr="00EA73AE">
        <w:t>iversity and Inclusion staff</w:t>
      </w:r>
      <w:r w:rsidRPr="00EA73AE">
        <w:t xml:space="preserve"> to draft Treasury’s </w:t>
      </w:r>
      <w:r w:rsidRPr="00EA73AE">
        <w:rPr>
          <w:i/>
          <w:iCs/>
        </w:rPr>
        <w:t>FY 2021-FY 2024 Diversity and Inclusion</w:t>
      </w:r>
      <w:r w:rsidR="00E84534">
        <w:rPr>
          <w:i/>
          <w:iCs/>
        </w:rPr>
        <w:t xml:space="preserve"> (</w:t>
      </w:r>
      <w:proofErr w:type="spellStart"/>
      <w:r w:rsidR="00E84534">
        <w:rPr>
          <w:i/>
          <w:iCs/>
        </w:rPr>
        <w:t>D&amp;I</w:t>
      </w:r>
      <w:proofErr w:type="spellEnd"/>
      <w:r w:rsidR="00E84534">
        <w:rPr>
          <w:i/>
          <w:iCs/>
        </w:rPr>
        <w:t>)</w:t>
      </w:r>
      <w:r w:rsidR="00AA7DBC" w:rsidRPr="00EA73AE">
        <w:rPr>
          <w:i/>
          <w:iCs/>
        </w:rPr>
        <w:t xml:space="preserve"> </w:t>
      </w:r>
      <w:r w:rsidRPr="00EA73AE">
        <w:rPr>
          <w:i/>
          <w:iCs/>
        </w:rPr>
        <w:t>and EEO Strategic Plan</w:t>
      </w:r>
      <w:r w:rsidRPr="00EA73AE">
        <w:t>.</w:t>
      </w:r>
    </w:p>
    <w:p w14:paraId="09B36122" w14:textId="77777777" w:rsidR="00AA7DBC" w:rsidRDefault="00AA7DBC" w:rsidP="00AA7DBC">
      <w:pPr>
        <w:pStyle w:val="ListParagraph"/>
      </w:pPr>
    </w:p>
    <w:p w14:paraId="41A20801" w14:textId="77777777" w:rsidR="00AA7DBC" w:rsidRDefault="00AA7DBC" w:rsidP="00AA7DBC">
      <w:pPr>
        <w:numPr>
          <w:ilvl w:val="0"/>
          <w:numId w:val="9"/>
        </w:numPr>
        <w:spacing w:beforeLines="1" w:before="2"/>
      </w:pPr>
      <w:r w:rsidRPr="00510A5B">
        <w:t>Held quarterly meetings with the Bureaus’ EEO Officers to discuss EEO emerging issues, best pra</w:t>
      </w:r>
      <w:r>
        <w:t>ctices and any programmatic concerns</w:t>
      </w:r>
      <w:r w:rsidRPr="00510A5B">
        <w:t xml:space="preserve">. </w:t>
      </w:r>
    </w:p>
    <w:p w14:paraId="0019E01D" w14:textId="77777777" w:rsidR="00EA73AE" w:rsidRDefault="00EA73AE" w:rsidP="00EA73AE">
      <w:pPr>
        <w:pStyle w:val="ListParagraph"/>
      </w:pPr>
    </w:p>
    <w:p w14:paraId="7BB77287" w14:textId="77777777" w:rsidR="00EA73AE" w:rsidRPr="00510A5B" w:rsidRDefault="00EA73AE" w:rsidP="00AA7DBC">
      <w:pPr>
        <w:numPr>
          <w:ilvl w:val="0"/>
          <w:numId w:val="9"/>
        </w:numPr>
        <w:spacing w:beforeLines="1" w:before="2"/>
      </w:pPr>
      <w:r>
        <w:t>Maintained a secondary EEO investigati</w:t>
      </w:r>
      <w:r w:rsidR="00591E0B">
        <w:t>on services</w:t>
      </w:r>
      <w:r>
        <w:t xml:space="preserve"> contact with Martin-Miser</w:t>
      </w:r>
      <w:r w:rsidR="00591E0B">
        <w:t xml:space="preserve"> &amp; Associates.</w:t>
      </w:r>
    </w:p>
    <w:p w14:paraId="47B19583" w14:textId="77777777" w:rsidR="00AA7DBC" w:rsidRDefault="00AA7DBC" w:rsidP="00AA7DBC">
      <w:pPr>
        <w:pStyle w:val="ListParagraph"/>
      </w:pPr>
    </w:p>
    <w:p w14:paraId="02C19C6F" w14:textId="77777777" w:rsidR="00F8679E" w:rsidRDefault="00AA7DBC" w:rsidP="00F8679E">
      <w:pPr>
        <w:pStyle w:val="ListParagraph"/>
        <w:numPr>
          <w:ilvl w:val="0"/>
          <w:numId w:val="9"/>
        </w:numPr>
        <w:spacing w:before="2" w:after="2"/>
      </w:pPr>
      <w:r w:rsidRPr="00810182">
        <w:t xml:space="preserve">Conducted </w:t>
      </w:r>
      <w:r w:rsidR="00F8679E" w:rsidRPr="00810182">
        <w:t xml:space="preserve">one </w:t>
      </w:r>
      <w:r w:rsidR="00EA73AE">
        <w:t xml:space="preserve">8-hour </w:t>
      </w:r>
      <w:r w:rsidR="00F8679E" w:rsidRPr="00810182">
        <w:t xml:space="preserve">refresher </w:t>
      </w:r>
      <w:r w:rsidRPr="00810182">
        <w:t xml:space="preserve">mediator </w:t>
      </w:r>
      <w:r w:rsidR="00F8679E" w:rsidRPr="00810182">
        <w:t>training for current mediators.</w:t>
      </w:r>
    </w:p>
    <w:p w14:paraId="589AF9A2" w14:textId="77777777" w:rsidR="00EA73AE" w:rsidRDefault="00EA73AE" w:rsidP="00EA73AE">
      <w:pPr>
        <w:pStyle w:val="ListParagraph"/>
      </w:pPr>
    </w:p>
    <w:p w14:paraId="4C67953E" w14:textId="77777777" w:rsidR="00EA73AE" w:rsidRPr="00810182" w:rsidRDefault="00EA73AE" w:rsidP="00EA73AE">
      <w:pPr>
        <w:pStyle w:val="ListParagraph"/>
        <w:numPr>
          <w:ilvl w:val="0"/>
          <w:numId w:val="9"/>
        </w:numPr>
        <w:spacing w:before="2" w:after="2"/>
        <w:contextualSpacing w:val="0"/>
      </w:pPr>
      <w:r>
        <w:rPr>
          <w:color w:val="000000"/>
        </w:rPr>
        <w:t>Completed a total of 210</w:t>
      </w:r>
      <w:r w:rsidRPr="00074A99">
        <w:rPr>
          <w:color w:val="000000"/>
        </w:rPr>
        <w:t xml:space="preserve"> mediations </w:t>
      </w:r>
      <w:r>
        <w:rPr>
          <w:color w:val="000000"/>
        </w:rPr>
        <w:t>and successfully resolved 4</w:t>
      </w:r>
      <w:r w:rsidR="00446CBB">
        <w:rPr>
          <w:color w:val="000000"/>
        </w:rPr>
        <w:t>4</w:t>
      </w:r>
      <w:r>
        <w:rPr>
          <w:color w:val="000000"/>
        </w:rPr>
        <w:t>%</w:t>
      </w:r>
      <w:r w:rsidRPr="00074A99">
        <w:rPr>
          <w:color w:val="000000"/>
        </w:rPr>
        <w:t xml:space="preserve"> of these completed mediations.</w:t>
      </w:r>
    </w:p>
    <w:p w14:paraId="3CD550C1" w14:textId="77777777" w:rsidR="00AA7DBC" w:rsidRPr="00810182" w:rsidRDefault="00AA7DBC" w:rsidP="00810182"/>
    <w:p w14:paraId="5E87BECC" w14:textId="77777777" w:rsidR="00810182" w:rsidRPr="00810182" w:rsidRDefault="00810182" w:rsidP="00810182">
      <w:pPr>
        <w:numPr>
          <w:ilvl w:val="0"/>
          <w:numId w:val="9"/>
        </w:numPr>
        <w:spacing w:beforeLines="1" w:before="2"/>
      </w:pPr>
      <w:r w:rsidRPr="00810182">
        <w:t>Provided training to the bureau MD-715 preparers on the use of the new MD-715 V2 workforce data tables and monitored bureau strategies to eliminate any identified barriers.</w:t>
      </w:r>
    </w:p>
    <w:p w14:paraId="18AF8B47" w14:textId="77777777" w:rsidR="00AA7DBC" w:rsidRPr="00810182" w:rsidRDefault="00AA7DBC" w:rsidP="00AA7DBC">
      <w:pPr>
        <w:pStyle w:val="ListParagraph"/>
      </w:pPr>
    </w:p>
    <w:p w14:paraId="217EDD3D" w14:textId="77777777" w:rsidR="00F8679E" w:rsidRPr="00810182" w:rsidRDefault="00F8679E" w:rsidP="00F8679E">
      <w:pPr>
        <w:pStyle w:val="ListParagraph"/>
        <w:numPr>
          <w:ilvl w:val="0"/>
          <w:numId w:val="9"/>
        </w:numPr>
        <w:spacing w:before="2" w:after="2"/>
      </w:pPr>
      <w:r w:rsidRPr="00810182">
        <w:t>Promoted the use of Operation Warfighter Internships as a tool to increase the hiring of veterans with disabilities.</w:t>
      </w:r>
    </w:p>
    <w:p w14:paraId="1AFA3AB7" w14:textId="77777777" w:rsidR="00AA7DBC" w:rsidRPr="00810182" w:rsidRDefault="00AA7DBC" w:rsidP="00AA7DBC">
      <w:pPr>
        <w:pStyle w:val="ListParagraph"/>
      </w:pPr>
    </w:p>
    <w:p w14:paraId="0CAB31E2" w14:textId="77777777" w:rsidR="00F8679E" w:rsidRPr="00810182" w:rsidRDefault="00F8679E" w:rsidP="00F8679E">
      <w:pPr>
        <w:pStyle w:val="ListParagraph"/>
        <w:numPr>
          <w:ilvl w:val="0"/>
          <w:numId w:val="9"/>
        </w:numPr>
        <w:spacing w:before="2" w:after="2"/>
      </w:pPr>
      <w:r w:rsidRPr="00810182">
        <w:t xml:space="preserve">Implemented the Treasury-wide Reasonable Accommodation (RA) Tracking System to improve the timeliness and efficiency of providing reasonable accommodations for </w:t>
      </w:r>
      <w:r w:rsidR="00810182" w:rsidRPr="00810182">
        <w:t xml:space="preserve">persons </w:t>
      </w:r>
      <w:r w:rsidRPr="00810182">
        <w:t>with disabilities</w:t>
      </w:r>
      <w:r w:rsidR="00810182" w:rsidRPr="00810182">
        <w:t xml:space="preserve"> (PWD)</w:t>
      </w:r>
      <w:r w:rsidR="00AA7DBC" w:rsidRPr="00810182">
        <w:t>.</w:t>
      </w:r>
    </w:p>
    <w:p w14:paraId="1EA575CF" w14:textId="77777777" w:rsidR="00AA7DBC" w:rsidRPr="00810182" w:rsidRDefault="00AA7DBC" w:rsidP="00AA7DBC">
      <w:pPr>
        <w:pStyle w:val="ListParagraph"/>
      </w:pPr>
    </w:p>
    <w:p w14:paraId="4CA53D59" w14:textId="385DEB9D" w:rsidR="00F8679E" w:rsidRPr="00810182" w:rsidRDefault="00F8679E" w:rsidP="00F8679E">
      <w:pPr>
        <w:pStyle w:val="ListParagraph"/>
        <w:numPr>
          <w:ilvl w:val="0"/>
          <w:numId w:val="9"/>
        </w:numPr>
        <w:spacing w:before="2" w:after="2"/>
      </w:pPr>
      <w:r w:rsidRPr="00810182">
        <w:t>Exceeded EEOC’s goal that 12</w:t>
      </w:r>
      <w:r w:rsidR="00810182" w:rsidRPr="00810182">
        <w:t>%</w:t>
      </w:r>
      <w:r w:rsidRPr="00810182">
        <w:t xml:space="preserve"> of all new permanent hires be PWD (15.6</w:t>
      </w:r>
      <w:r w:rsidR="00810182" w:rsidRPr="00810182">
        <w:t>%)</w:t>
      </w:r>
      <w:r w:rsidRPr="00810182">
        <w:t xml:space="preserve"> and </w:t>
      </w:r>
      <w:r w:rsidR="00810182" w:rsidRPr="00810182">
        <w:t xml:space="preserve">exceeded </w:t>
      </w:r>
      <w:r w:rsidRPr="00810182">
        <w:t xml:space="preserve">the </w:t>
      </w:r>
      <w:proofErr w:type="spellStart"/>
      <w:r w:rsidRPr="00810182">
        <w:t>subgoal</w:t>
      </w:r>
      <w:proofErr w:type="spellEnd"/>
      <w:r w:rsidRPr="00810182">
        <w:t xml:space="preserve"> that 2</w:t>
      </w:r>
      <w:r w:rsidR="00810182" w:rsidRPr="00810182">
        <w:t>%</w:t>
      </w:r>
      <w:r w:rsidRPr="00810182">
        <w:t xml:space="preserve"> of those hires be </w:t>
      </w:r>
      <w:r w:rsidR="00810182" w:rsidRPr="00810182">
        <w:t>persons with targeted disabilities (</w:t>
      </w:r>
      <w:r w:rsidRPr="00810182">
        <w:t>PWTD</w:t>
      </w:r>
      <w:r w:rsidR="00810182" w:rsidRPr="00810182">
        <w:t>)</w:t>
      </w:r>
      <w:r w:rsidRPr="00810182">
        <w:t xml:space="preserve"> (3.1</w:t>
      </w:r>
      <w:r w:rsidR="00810182" w:rsidRPr="00810182">
        <w:t>%</w:t>
      </w:r>
      <w:r w:rsidRPr="00810182">
        <w:t>).</w:t>
      </w:r>
    </w:p>
    <w:p w14:paraId="7A2F4D2E" w14:textId="77777777" w:rsidR="00AA7DBC" w:rsidRPr="00810182" w:rsidRDefault="00AA7DBC" w:rsidP="00810182"/>
    <w:p w14:paraId="03B0D35A" w14:textId="77777777" w:rsidR="00F8679E" w:rsidRPr="00810182" w:rsidRDefault="00F8679E" w:rsidP="00F8679E">
      <w:pPr>
        <w:pStyle w:val="ListParagraph"/>
        <w:numPr>
          <w:ilvl w:val="0"/>
          <w:numId w:val="9"/>
        </w:numPr>
        <w:spacing w:before="2" w:after="2"/>
      </w:pPr>
      <w:r w:rsidRPr="00810182">
        <w:t xml:space="preserve">Maintained a cadre of 21 certified trainers to assist the Department in providing Civil Treatment Training to the workforce.  </w:t>
      </w:r>
    </w:p>
    <w:p w14:paraId="31A8DE11" w14:textId="77777777" w:rsidR="00AA7DBC" w:rsidRPr="00810182" w:rsidRDefault="00AA7DBC" w:rsidP="00AA7DBC">
      <w:pPr>
        <w:pStyle w:val="ListParagraph"/>
      </w:pPr>
    </w:p>
    <w:p w14:paraId="365BF8C2" w14:textId="77777777" w:rsidR="00AA7DBC" w:rsidRPr="00810182" w:rsidRDefault="00810182" w:rsidP="00810182">
      <w:pPr>
        <w:numPr>
          <w:ilvl w:val="0"/>
          <w:numId w:val="9"/>
        </w:numPr>
        <w:spacing w:beforeLines="1" w:before="2"/>
      </w:pPr>
      <w:r w:rsidRPr="00810182">
        <w:t>Published OCRD Advisory Newsletters and</w:t>
      </w:r>
      <w:r>
        <w:t xml:space="preserve"> </w:t>
      </w:r>
      <w:r w:rsidRPr="00810182">
        <w:t>Manager’s Alerts to provide information on relevant EEO complaint program matters, changes to policy and/or procedures, workforce statistics, and important upcoming agency events/activities. </w:t>
      </w:r>
      <w:r w:rsidR="00F8679E" w:rsidRPr="00810182">
        <w:t xml:space="preserve"> </w:t>
      </w:r>
    </w:p>
    <w:p w14:paraId="0163085E" w14:textId="77777777" w:rsidR="00AA7DBC" w:rsidRPr="00810182" w:rsidRDefault="00AA7DBC" w:rsidP="00AA7DBC">
      <w:pPr>
        <w:pStyle w:val="ListParagraph"/>
      </w:pPr>
    </w:p>
    <w:p w14:paraId="4F44A21D" w14:textId="4EDAA595" w:rsidR="00F8679E" w:rsidRDefault="00F8679E" w:rsidP="00F8679E">
      <w:pPr>
        <w:pStyle w:val="ListParagraph"/>
        <w:numPr>
          <w:ilvl w:val="0"/>
          <w:numId w:val="9"/>
        </w:numPr>
        <w:spacing w:before="2" w:after="2"/>
      </w:pPr>
      <w:r w:rsidRPr="00810182">
        <w:t>Established the Treasury Asian Pacific American (TAPA) Employee Resource Group.</w:t>
      </w:r>
    </w:p>
    <w:p w14:paraId="7E7169B6" w14:textId="77777777" w:rsidR="00B726D8" w:rsidRPr="00E84534" w:rsidRDefault="00B726D8" w:rsidP="00E84534"/>
    <w:p w14:paraId="04D24417" w14:textId="2BE31CC5" w:rsidR="00B726D8" w:rsidRPr="00E84534" w:rsidRDefault="00B726D8" w:rsidP="00B726D8">
      <w:pPr>
        <w:numPr>
          <w:ilvl w:val="0"/>
          <w:numId w:val="9"/>
        </w:numPr>
      </w:pPr>
      <w:r w:rsidRPr="00E84534">
        <w:t>Assisted the Office of the Deputy Assistant Secretary of Human Resources/Chief Human Capital Officer (DASHR/CHCO) with Human Capital Evaluation of the Bureau of Fiscal Service’s EEO and D&amp;I programs.</w:t>
      </w:r>
    </w:p>
    <w:p w14:paraId="350F12E8" w14:textId="77777777" w:rsidR="00B726D8" w:rsidRPr="00B726D8" w:rsidRDefault="00B726D8" w:rsidP="00E84534">
      <w:pPr>
        <w:pStyle w:val="ListParagraph"/>
        <w:spacing w:before="2" w:after="2"/>
      </w:pPr>
    </w:p>
    <w:p w14:paraId="170C1392" w14:textId="77777777" w:rsidR="00726FF3" w:rsidRPr="000A5959" w:rsidRDefault="00726FF3" w:rsidP="00726FF3">
      <w:pPr>
        <w:ind w:left="720"/>
        <w:rPr>
          <w:b/>
        </w:rPr>
      </w:pPr>
    </w:p>
    <w:p w14:paraId="45578F98" w14:textId="77777777" w:rsidR="00726FF3" w:rsidRPr="001F5BAB" w:rsidRDefault="00726FF3" w:rsidP="001F5BAB">
      <w:pPr>
        <w:jc w:val="center"/>
        <w:rPr>
          <w:b/>
          <w:sz w:val="28"/>
          <w:szCs w:val="28"/>
        </w:rPr>
      </w:pPr>
      <w:r w:rsidRPr="000A5959">
        <w:rPr>
          <w:b/>
        </w:rPr>
        <w:br w:type="page"/>
      </w:r>
      <w:r w:rsidRPr="001F5BAB">
        <w:rPr>
          <w:b/>
          <w:color w:val="000000" w:themeColor="text1"/>
          <w:sz w:val="28"/>
          <w:szCs w:val="28"/>
          <w:u w:val="single"/>
        </w:rPr>
        <w:lastRenderedPageBreak/>
        <w:t>Attachment A</w:t>
      </w:r>
    </w:p>
    <w:p w14:paraId="4B2CA5F7" w14:textId="77777777" w:rsidR="00726FF3" w:rsidRPr="00147751" w:rsidRDefault="00726FF3" w:rsidP="00726FF3">
      <w:pPr>
        <w:ind w:left="360"/>
        <w:jc w:val="center"/>
        <w:rPr>
          <w:b/>
          <w:sz w:val="32"/>
          <w:szCs w:val="32"/>
        </w:rPr>
      </w:pPr>
    </w:p>
    <w:p w14:paraId="0AE7D637" w14:textId="77777777" w:rsidR="004350B9" w:rsidRPr="001F5BAB" w:rsidRDefault="001F5BAB" w:rsidP="001F5BAB">
      <w:pPr>
        <w:jc w:val="center"/>
        <w:rPr>
          <w:b/>
        </w:rPr>
      </w:pPr>
      <w:r w:rsidRPr="001F5BAB">
        <w:rPr>
          <w:b/>
        </w:rPr>
        <w:t>A</w:t>
      </w:r>
      <w:r w:rsidR="004350B9" w:rsidRPr="001F5BAB">
        <w:rPr>
          <w:b/>
          <w:iCs/>
        </w:rPr>
        <w:t>dministrative Equal Employment Opportunity (EEO) Complaint Data</w:t>
      </w:r>
    </w:p>
    <w:p w14:paraId="7B11BB84" w14:textId="77777777" w:rsidR="00726FF3" w:rsidRPr="001F5BAB" w:rsidRDefault="00806EAB" w:rsidP="004350B9">
      <w:pPr>
        <w:pStyle w:val="Heading4"/>
        <w:spacing w:before="0"/>
        <w:jc w:val="center"/>
        <w:rPr>
          <w:rFonts w:ascii="Times New Roman" w:hAnsi="Times New Roman" w:cs="Times New Roman"/>
        </w:rPr>
      </w:pPr>
      <w:r w:rsidRPr="001F5BAB">
        <w:rPr>
          <w:rFonts w:ascii="Times New Roman" w:hAnsi="Times New Roman" w:cs="Times New Roman"/>
          <w:i w:val="0"/>
          <w:iCs w:val="0"/>
        </w:rPr>
        <w:t>(FY 201</w:t>
      </w:r>
      <w:r w:rsidR="009345D1">
        <w:rPr>
          <w:rFonts w:ascii="Times New Roman" w:hAnsi="Times New Roman" w:cs="Times New Roman"/>
          <w:i w:val="0"/>
          <w:iCs w:val="0"/>
        </w:rPr>
        <w:t>6</w:t>
      </w:r>
      <w:r w:rsidR="00C90454" w:rsidRPr="001F5BAB">
        <w:rPr>
          <w:rFonts w:ascii="Times New Roman" w:hAnsi="Times New Roman" w:cs="Times New Roman"/>
          <w:i w:val="0"/>
          <w:iCs w:val="0"/>
        </w:rPr>
        <w:t xml:space="preserve"> to FY 20</w:t>
      </w:r>
      <w:r w:rsidR="009345D1">
        <w:rPr>
          <w:rFonts w:ascii="Times New Roman" w:hAnsi="Times New Roman" w:cs="Times New Roman"/>
          <w:i w:val="0"/>
          <w:iCs w:val="0"/>
        </w:rPr>
        <w:t>20</w:t>
      </w:r>
      <w:r w:rsidR="004350B9" w:rsidRPr="001F5BAB">
        <w:rPr>
          <w:rFonts w:ascii="Times New Roman" w:hAnsi="Times New Roman" w:cs="Times New Roman"/>
          <w:i w:val="0"/>
          <w:iCs w:val="0"/>
        </w:rPr>
        <w:t>)</w:t>
      </w:r>
    </w:p>
    <w:p w14:paraId="7253B85A" w14:textId="77777777" w:rsidR="00726FF3" w:rsidRPr="000A5959" w:rsidRDefault="00726FF3" w:rsidP="00726FF3">
      <w:pPr>
        <w:rPr>
          <w:sz w:val="22"/>
          <w:szCs w:val="22"/>
        </w:rPr>
      </w:pPr>
    </w:p>
    <w:p w14:paraId="10D44936" w14:textId="77777777" w:rsidR="000A5959" w:rsidRPr="00B0301B" w:rsidRDefault="000A5959" w:rsidP="001F5BAB">
      <w:pPr>
        <w:rPr>
          <w:rFonts w:eastAsia="Calibri"/>
          <w:b/>
          <w:bCs/>
          <w:color w:val="000000"/>
        </w:rPr>
      </w:pPr>
      <w:r w:rsidRPr="00B0301B">
        <w:rPr>
          <w:rFonts w:eastAsia="Calibri"/>
          <w:color w:val="000000"/>
        </w:rPr>
        <w:t>Data pr</w:t>
      </w:r>
      <w:r w:rsidR="001B0A70" w:rsidRPr="00B0301B">
        <w:rPr>
          <w:rFonts w:eastAsia="Calibri"/>
          <w:color w:val="000000"/>
        </w:rPr>
        <w:t>ovided through Treasury’s iComplaints system</w:t>
      </w:r>
      <w:r w:rsidRPr="00B0301B">
        <w:rPr>
          <w:rFonts w:eastAsia="Calibri"/>
          <w:color w:val="000000"/>
        </w:rPr>
        <w:t>.  The report ref</w:t>
      </w:r>
      <w:r w:rsidR="001B0A70" w:rsidRPr="00B0301B">
        <w:rPr>
          <w:color w:val="000000"/>
        </w:rPr>
        <w:t>lects case data in iComplaints</w:t>
      </w:r>
      <w:r w:rsidRPr="00B0301B">
        <w:rPr>
          <w:color w:val="000000"/>
        </w:rPr>
        <w:t xml:space="preserve"> as of 10</w:t>
      </w:r>
      <w:r w:rsidR="001B0A70" w:rsidRPr="00B0301B">
        <w:rPr>
          <w:rFonts w:eastAsia="Calibri"/>
          <w:color w:val="000000"/>
        </w:rPr>
        <w:t>/31</w:t>
      </w:r>
      <w:r w:rsidR="00C90454" w:rsidRPr="00B0301B">
        <w:rPr>
          <w:color w:val="000000"/>
        </w:rPr>
        <w:t>/</w:t>
      </w:r>
      <w:r w:rsidR="009345D1">
        <w:rPr>
          <w:color w:val="000000"/>
        </w:rPr>
        <w:t>2020</w:t>
      </w:r>
      <w:r w:rsidRPr="00B0301B">
        <w:rPr>
          <w:rFonts w:eastAsia="Calibri"/>
          <w:color w:val="000000"/>
        </w:rPr>
        <w:t xml:space="preserve"> for the current and past five fiscal years. </w:t>
      </w:r>
      <w:r w:rsidRPr="00B0301B">
        <w:rPr>
          <w:rStyle w:val="Strong"/>
          <w:rFonts w:eastAsia="Calibri"/>
          <w:b w:val="0"/>
          <w:color w:val="000000"/>
        </w:rPr>
        <w:t>Mixed cases are included in this report.</w:t>
      </w:r>
      <w:r w:rsidR="0066170C" w:rsidRPr="00B0301B">
        <w:rPr>
          <w:rStyle w:val="Strong"/>
          <w:rFonts w:eastAsia="Calibri"/>
          <w:b w:val="0"/>
          <w:color w:val="000000"/>
        </w:rPr>
        <w:t xml:space="preserve"> Class cases are not included.</w:t>
      </w:r>
    </w:p>
    <w:p w14:paraId="3B09617A" w14:textId="77777777" w:rsidR="00726FF3" w:rsidRPr="000A5959" w:rsidRDefault="00726FF3" w:rsidP="00726FF3">
      <w:pPr>
        <w:rPr>
          <w:bCs/>
          <w:color w:val="000000"/>
          <w:sz w:val="22"/>
          <w:szCs w:val="22"/>
        </w:rPr>
      </w:pPr>
    </w:p>
    <w:tbl>
      <w:tblPr>
        <w:tblW w:w="47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3964"/>
        <w:gridCol w:w="340"/>
        <w:gridCol w:w="1024"/>
        <w:gridCol w:w="1024"/>
        <w:gridCol w:w="1024"/>
        <w:gridCol w:w="1024"/>
        <w:gridCol w:w="1024"/>
      </w:tblGrid>
      <w:tr w:rsidR="000A5959" w:rsidRPr="000A5959" w14:paraId="64DF3B2F" w14:textId="77777777" w:rsidTr="00C90454">
        <w:trPr>
          <w:tblHeade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bottom"/>
            <w:hideMark/>
          </w:tcPr>
          <w:p w14:paraId="71ED5C62" w14:textId="77777777" w:rsidR="000A5959" w:rsidRPr="000A5959" w:rsidRDefault="000A5959" w:rsidP="000A5959">
            <w:pPr>
              <w:jc w:val="center"/>
              <w:rPr>
                <w:b/>
                <w:bCs/>
                <w:color w:val="000000" w:themeColor="text1"/>
                <w:sz w:val="22"/>
              </w:rPr>
            </w:pPr>
            <w:r w:rsidRPr="000A5959">
              <w:rPr>
                <w:b/>
                <w:bCs/>
                <w:color w:val="000000" w:themeColor="text1"/>
                <w:sz w:val="22"/>
              </w:rPr>
              <w:t>Complaint Activity</w:t>
            </w:r>
          </w:p>
        </w:tc>
        <w:tc>
          <w:tcPr>
            <w:tcW w:w="0" w:type="auto"/>
            <w:gridSpan w:val="6"/>
            <w:tcBorders>
              <w:top w:val="single" w:sz="6" w:space="0" w:color="auto"/>
              <w:left w:val="single" w:sz="6" w:space="0" w:color="auto"/>
              <w:bottom w:val="single" w:sz="6" w:space="0" w:color="auto"/>
              <w:right w:val="single" w:sz="6" w:space="0" w:color="auto"/>
            </w:tcBorders>
            <w:vAlign w:val="bottom"/>
            <w:hideMark/>
          </w:tcPr>
          <w:p w14:paraId="39FE1E5A"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3B1392A1" w14:textId="77777777" w:rsidTr="00C90454">
        <w:trPr>
          <w:tblHeader/>
          <w:tblCellSpacing w:w="0" w:type="dxa"/>
        </w:trPr>
        <w:tc>
          <w:tcPr>
            <w:tcW w:w="0" w:type="auto"/>
            <w:vMerge/>
            <w:tcBorders>
              <w:top w:val="single" w:sz="6" w:space="0" w:color="auto"/>
              <w:left w:val="single" w:sz="6" w:space="0" w:color="auto"/>
              <w:bottom w:val="single" w:sz="6" w:space="0" w:color="auto"/>
            </w:tcBorders>
            <w:vAlign w:val="center"/>
            <w:hideMark/>
          </w:tcPr>
          <w:p w14:paraId="62EE67C4" w14:textId="77777777" w:rsidR="000A5959" w:rsidRPr="000A5959" w:rsidRDefault="000A5959" w:rsidP="000A5959">
            <w:pPr>
              <w:rPr>
                <w:b/>
                <w:bCs/>
                <w:color w:val="000000" w:themeColor="text1"/>
                <w:sz w:val="22"/>
              </w:rPr>
            </w:pPr>
          </w:p>
        </w:tc>
        <w:tc>
          <w:tcPr>
            <w:tcW w:w="0" w:type="auto"/>
            <w:gridSpan w:val="5"/>
            <w:tcBorders>
              <w:top w:val="single" w:sz="6" w:space="0" w:color="auto"/>
              <w:left w:val="single" w:sz="6" w:space="0" w:color="auto"/>
              <w:bottom w:val="single" w:sz="6" w:space="0" w:color="auto"/>
              <w:right w:val="single" w:sz="6" w:space="0" w:color="auto"/>
            </w:tcBorders>
            <w:vAlign w:val="bottom"/>
            <w:hideMark/>
          </w:tcPr>
          <w:p w14:paraId="6F0FC768"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tcBorders>
              <w:top w:val="single" w:sz="6" w:space="0" w:color="auto"/>
              <w:left w:val="single" w:sz="6" w:space="0" w:color="auto"/>
              <w:bottom w:val="single" w:sz="6" w:space="0" w:color="auto"/>
              <w:right w:val="single" w:sz="6" w:space="0" w:color="auto"/>
            </w:tcBorders>
            <w:vAlign w:val="bottom"/>
            <w:hideMark/>
          </w:tcPr>
          <w:p w14:paraId="4B61CEA0" w14:textId="77777777" w:rsidR="00D367A8" w:rsidRDefault="000A5959" w:rsidP="000A5959">
            <w:pPr>
              <w:jc w:val="center"/>
              <w:rPr>
                <w:b/>
                <w:bCs/>
                <w:color w:val="000000" w:themeColor="text1"/>
                <w:sz w:val="22"/>
              </w:rPr>
            </w:pPr>
            <w:r w:rsidRPr="000A5959">
              <w:rPr>
                <w:b/>
                <w:bCs/>
                <w:color w:val="000000" w:themeColor="text1"/>
                <w:sz w:val="22"/>
              </w:rPr>
              <w:br/>
            </w:r>
          </w:p>
          <w:p w14:paraId="0240B50F" w14:textId="77777777" w:rsidR="00D367A8" w:rsidRDefault="00D367A8" w:rsidP="00D367A8">
            <w:pPr>
              <w:rPr>
                <w:b/>
                <w:bCs/>
                <w:color w:val="000000" w:themeColor="text1"/>
                <w:sz w:val="22"/>
              </w:rPr>
            </w:pPr>
          </w:p>
          <w:p w14:paraId="076EA744" w14:textId="77777777" w:rsidR="000A5959" w:rsidRPr="000A5959" w:rsidRDefault="00C90454" w:rsidP="000A5959">
            <w:pPr>
              <w:jc w:val="center"/>
              <w:rPr>
                <w:b/>
                <w:bCs/>
                <w:color w:val="000000" w:themeColor="text1"/>
                <w:sz w:val="22"/>
              </w:rPr>
            </w:pPr>
            <w:r>
              <w:rPr>
                <w:b/>
                <w:bCs/>
                <w:color w:val="000000" w:themeColor="text1"/>
                <w:sz w:val="22"/>
              </w:rPr>
              <w:t>20</w:t>
            </w:r>
            <w:r w:rsidR="009345D1">
              <w:rPr>
                <w:b/>
                <w:bCs/>
                <w:color w:val="000000" w:themeColor="text1"/>
                <w:sz w:val="22"/>
              </w:rPr>
              <w:t>20</w:t>
            </w:r>
          </w:p>
        </w:tc>
      </w:tr>
      <w:tr w:rsidR="009345D1" w:rsidRPr="000A5959" w14:paraId="7CE51295" w14:textId="77777777" w:rsidTr="00C90454">
        <w:trPr>
          <w:tblHeader/>
          <w:tblCellSpacing w:w="0" w:type="dxa"/>
        </w:trPr>
        <w:tc>
          <w:tcPr>
            <w:tcW w:w="0" w:type="auto"/>
            <w:vMerge/>
            <w:tcBorders>
              <w:top w:val="single" w:sz="6" w:space="0" w:color="auto"/>
              <w:left w:val="single" w:sz="6" w:space="0" w:color="auto"/>
              <w:bottom w:val="single" w:sz="6" w:space="0" w:color="auto"/>
            </w:tcBorders>
            <w:vAlign w:val="center"/>
            <w:hideMark/>
          </w:tcPr>
          <w:p w14:paraId="78ECFA6D" w14:textId="77777777" w:rsidR="009345D1" w:rsidRPr="000A5959" w:rsidRDefault="009345D1" w:rsidP="009345D1">
            <w:pPr>
              <w:rPr>
                <w:b/>
                <w:bCs/>
                <w:color w:val="000000" w:themeColor="text1"/>
                <w:sz w:val="22"/>
              </w:rPr>
            </w:pPr>
          </w:p>
        </w:tc>
        <w:tc>
          <w:tcPr>
            <w:tcW w:w="0" w:type="auto"/>
            <w:tcBorders>
              <w:top w:val="single" w:sz="6" w:space="0" w:color="auto"/>
              <w:left w:val="single" w:sz="6" w:space="0" w:color="auto"/>
              <w:bottom w:val="single" w:sz="6" w:space="0" w:color="auto"/>
              <w:right w:val="single" w:sz="6" w:space="0" w:color="auto"/>
            </w:tcBorders>
            <w:vAlign w:val="bottom"/>
            <w:hideMark/>
          </w:tcPr>
          <w:p w14:paraId="3650113F" w14:textId="77777777" w:rsidR="009345D1" w:rsidRPr="000A5959" w:rsidRDefault="009345D1" w:rsidP="009345D1">
            <w:pPr>
              <w:jc w:val="center"/>
              <w:rPr>
                <w:b/>
                <w:bCs/>
                <w:color w:val="000000" w:themeColor="text1"/>
                <w:sz w:val="22"/>
              </w:rPr>
            </w:pPr>
          </w:p>
        </w:tc>
        <w:tc>
          <w:tcPr>
            <w:tcW w:w="0" w:type="auto"/>
            <w:tcBorders>
              <w:top w:val="single" w:sz="6" w:space="0" w:color="auto"/>
              <w:left w:val="single" w:sz="6" w:space="0" w:color="auto"/>
              <w:bottom w:val="single" w:sz="6" w:space="0" w:color="auto"/>
              <w:right w:val="single" w:sz="6" w:space="0" w:color="auto"/>
            </w:tcBorders>
            <w:vAlign w:val="bottom"/>
            <w:hideMark/>
          </w:tcPr>
          <w:p w14:paraId="38B27C39" w14:textId="77777777" w:rsidR="009345D1" w:rsidRPr="000A5959" w:rsidRDefault="009345D1" w:rsidP="009345D1">
            <w:pPr>
              <w:jc w:val="center"/>
              <w:rPr>
                <w:b/>
                <w:bCs/>
                <w:color w:val="000000" w:themeColor="text1"/>
                <w:sz w:val="22"/>
              </w:rPr>
            </w:pPr>
            <w:r>
              <w:rPr>
                <w:b/>
                <w:bCs/>
                <w:color w:val="000000" w:themeColor="text1"/>
                <w:sz w:val="22"/>
              </w:rPr>
              <w:t>2016</w:t>
            </w:r>
          </w:p>
        </w:tc>
        <w:tc>
          <w:tcPr>
            <w:tcW w:w="0" w:type="auto"/>
            <w:tcBorders>
              <w:top w:val="single" w:sz="6" w:space="0" w:color="auto"/>
              <w:left w:val="single" w:sz="6" w:space="0" w:color="auto"/>
              <w:bottom w:val="single" w:sz="6" w:space="0" w:color="auto"/>
              <w:right w:val="single" w:sz="6" w:space="0" w:color="auto"/>
            </w:tcBorders>
            <w:vAlign w:val="bottom"/>
          </w:tcPr>
          <w:p w14:paraId="3254647C" w14:textId="77777777" w:rsidR="009345D1" w:rsidRPr="000A5959" w:rsidRDefault="009345D1" w:rsidP="009345D1">
            <w:pPr>
              <w:jc w:val="center"/>
              <w:rPr>
                <w:b/>
                <w:bCs/>
                <w:color w:val="000000" w:themeColor="text1"/>
                <w:sz w:val="22"/>
              </w:rPr>
            </w:pPr>
            <w:r>
              <w:rPr>
                <w:b/>
                <w:bCs/>
                <w:color w:val="000000" w:themeColor="text1"/>
                <w:sz w:val="22"/>
              </w:rPr>
              <w:t>2017</w:t>
            </w:r>
          </w:p>
        </w:tc>
        <w:tc>
          <w:tcPr>
            <w:tcW w:w="0" w:type="auto"/>
            <w:tcBorders>
              <w:top w:val="single" w:sz="6" w:space="0" w:color="auto"/>
              <w:left w:val="single" w:sz="6" w:space="0" w:color="auto"/>
              <w:bottom w:val="single" w:sz="6" w:space="0" w:color="auto"/>
              <w:right w:val="single" w:sz="6" w:space="0" w:color="auto"/>
            </w:tcBorders>
            <w:vAlign w:val="bottom"/>
          </w:tcPr>
          <w:p w14:paraId="6A9FB15A" w14:textId="77777777" w:rsidR="009345D1" w:rsidRPr="000A5959" w:rsidRDefault="009345D1" w:rsidP="009345D1">
            <w:pPr>
              <w:jc w:val="center"/>
              <w:rPr>
                <w:b/>
                <w:bCs/>
                <w:color w:val="000000" w:themeColor="text1"/>
                <w:sz w:val="22"/>
              </w:rPr>
            </w:pPr>
            <w:r>
              <w:rPr>
                <w:b/>
                <w:bCs/>
                <w:color w:val="000000" w:themeColor="text1"/>
                <w:sz w:val="22"/>
              </w:rPr>
              <w:t>2018</w:t>
            </w:r>
          </w:p>
        </w:tc>
        <w:tc>
          <w:tcPr>
            <w:tcW w:w="0" w:type="auto"/>
            <w:tcBorders>
              <w:top w:val="single" w:sz="6" w:space="0" w:color="auto"/>
              <w:left w:val="single" w:sz="6" w:space="0" w:color="auto"/>
              <w:bottom w:val="single" w:sz="6" w:space="0" w:color="auto"/>
              <w:right w:val="single" w:sz="6" w:space="0" w:color="auto"/>
            </w:tcBorders>
            <w:vAlign w:val="bottom"/>
          </w:tcPr>
          <w:p w14:paraId="0B63AE67" w14:textId="77777777" w:rsidR="009345D1" w:rsidRPr="000A5959" w:rsidRDefault="009345D1" w:rsidP="009345D1">
            <w:pPr>
              <w:jc w:val="center"/>
              <w:rPr>
                <w:b/>
                <w:bCs/>
                <w:color w:val="000000" w:themeColor="text1"/>
                <w:sz w:val="22"/>
              </w:rPr>
            </w:pPr>
            <w:r>
              <w:rPr>
                <w:b/>
                <w:bCs/>
                <w:color w:val="000000" w:themeColor="text1"/>
                <w:sz w:val="22"/>
              </w:rPr>
              <w:t>2019</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265DB1" w14:textId="77777777" w:rsidR="009345D1" w:rsidRPr="000A5959" w:rsidRDefault="009345D1" w:rsidP="009345D1">
            <w:pPr>
              <w:rPr>
                <w:b/>
                <w:bCs/>
                <w:color w:val="000000" w:themeColor="text1"/>
                <w:sz w:val="22"/>
              </w:rPr>
            </w:pPr>
          </w:p>
        </w:tc>
      </w:tr>
      <w:tr w:rsidR="009345D1" w:rsidRPr="000A5959" w14:paraId="1CA4D60F"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hideMark/>
          </w:tcPr>
          <w:p w14:paraId="7B06E2AC" w14:textId="77777777" w:rsidR="009345D1" w:rsidRPr="000A5959" w:rsidRDefault="009345D1" w:rsidP="009345D1">
            <w:pPr>
              <w:rPr>
                <w:color w:val="000000" w:themeColor="text1"/>
                <w:sz w:val="20"/>
                <w:szCs w:val="20"/>
              </w:rPr>
            </w:pPr>
            <w:r w:rsidRPr="000A5959">
              <w:rPr>
                <w:color w:val="000000" w:themeColor="text1"/>
                <w:sz w:val="20"/>
                <w:szCs w:val="20"/>
              </w:rPr>
              <w:t>Number of Complaints Filed</w:t>
            </w:r>
          </w:p>
        </w:tc>
        <w:tc>
          <w:tcPr>
            <w:tcW w:w="0" w:type="auto"/>
            <w:tcBorders>
              <w:top w:val="single" w:sz="6" w:space="0" w:color="auto"/>
              <w:left w:val="single" w:sz="6" w:space="0" w:color="auto"/>
              <w:bottom w:val="single" w:sz="6" w:space="0" w:color="auto"/>
              <w:right w:val="single" w:sz="6" w:space="0" w:color="auto"/>
            </w:tcBorders>
            <w:hideMark/>
          </w:tcPr>
          <w:p w14:paraId="5232ED20" w14:textId="77777777" w:rsidR="009345D1" w:rsidRPr="000A5959" w:rsidRDefault="009345D1" w:rsidP="009345D1">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hideMark/>
          </w:tcPr>
          <w:p w14:paraId="06BFBC38" w14:textId="77777777" w:rsidR="009345D1" w:rsidRPr="000A5959" w:rsidRDefault="009345D1" w:rsidP="009345D1">
            <w:pPr>
              <w:jc w:val="center"/>
              <w:rPr>
                <w:color w:val="000000" w:themeColor="text1"/>
                <w:sz w:val="20"/>
                <w:szCs w:val="20"/>
              </w:rPr>
            </w:pPr>
            <w:r>
              <w:rPr>
                <w:color w:val="000000" w:themeColor="text1"/>
                <w:sz w:val="20"/>
                <w:szCs w:val="20"/>
              </w:rPr>
              <w:t>401</w:t>
            </w:r>
          </w:p>
        </w:tc>
        <w:tc>
          <w:tcPr>
            <w:tcW w:w="0" w:type="auto"/>
            <w:tcBorders>
              <w:top w:val="single" w:sz="6" w:space="0" w:color="auto"/>
              <w:left w:val="single" w:sz="6" w:space="0" w:color="auto"/>
              <w:bottom w:val="single" w:sz="6" w:space="0" w:color="auto"/>
              <w:right w:val="single" w:sz="6" w:space="0" w:color="auto"/>
            </w:tcBorders>
          </w:tcPr>
          <w:p w14:paraId="04A470C9" w14:textId="77777777" w:rsidR="009345D1" w:rsidRPr="000A5959" w:rsidRDefault="009345D1" w:rsidP="009345D1">
            <w:pPr>
              <w:jc w:val="center"/>
              <w:rPr>
                <w:color w:val="000000" w:themeColor="text1"/>
                <w:sz w:val="20"/>
                <w:szCs w:val="20"/>
              </w:rPr>
            </w:pPr>
            <w:r>
              <w:rPr>
                <w:color w:val="000000" w:themeColor="text1"/>
                <w:sz w:val="20"/>
                <w:szCs w:val="20"/>
              </w:rPr>
              <w:t>367</w:t>
            </w:r>
          </w:p>
        </w:tc>
        <w:tc>
          <w:tcPr>
            <w:tcW w:w="0" w:type="auto"/>
            <w:tcBorders>
              <w:top w:val="single" w:sz="6" w:space="0" w:color="auto"/>
              <w:left w:val="single" w:sz="6" w:space="0" w:color="auto"/>
              <w:bottom w:val="single" w:sz="6" w:space="0" w:color="auto"/>
              <w:right w:val="single" w:sz="6" w:space="0" w:color="auto"/>
            </w:tcBorders>
          </w:tcPr>
          <w:p w14:paraId="33878A97" w14:textId="77777777" w:rsidR="009345D1" w:rsidRPr="000A5959" w:rsidRDefault="009345D1" w:rsidP="009345D1">
            <w:pPr>
              <w:jc w:val="center"/>
              <w:rPr>
                <w:color w:val="000000" w:themeColor="text1"/>
                <w:sz w:val="20"/>
                <w:szCs w:val="20"/>
              </w:rPr>
            </w:pPr>
            <w:r>
              <w:rPr>
                <w:color w:val="000000" w:themeColor="text1"/>
                <w:sz w:val="20"/>
                <w:szCs w:val="20"/>
              </w:rPr>
              <w:t>447</w:t>
            </w:r>
          </w:p>
        </w:tc>
        <w:tc>
          <w:tcPr>
            <w:tcW w:w="0" w:type="auto"/>
            <w:tcBorders>
              <w:top w:val="single" w:sz="6" w:space="0" w:color="auto"/>
              <w:left w:val="single" w:sz="6" w:space="0" w:color="auto"/>
              <w:bottom w:val="single" w:sz="6" w:space="0" w:color="auto"/>
              <w:right w:val="single" w:sz="6" w:space="0" w:color="auto"/>
            </w:tcBorders>
          </w:tcPr>
          <w:p w14:paraId="71DC85D7" w14:textId="77777777" w:rsidR="009345D1" w:rsidRPr="000A5959" w:rsidRDefault="009345D1" w:rsidP="009345D1">
            <w:pPr>
              <w:jc w:val="center"/>
              <w:rPr>
                <w:color w:val="000000" w:themeColor="text1"/>
                <w:sz w:val="20"/>
                <w:szCs w:val="20"/>
              </w:rPr>
            </w:pPr>
            <w:r>
              <w:rPr>
                <w:color w:val="000000" w:themeColor="text1"/>
                <w:sz w:val="20"/>
                <w:szCs w:val="20"/>
              </w:rPr>
              <w:t>395</w:t>
            </w:r>
          </w:p>
        </w:tc>
        <w:tc>
          <w:tcPr>
            <w:tcW w:w="0" w:type="auto"/>
            <w:tcBorders>
              <w:top w:val="single" w:sz="6" w:space="0" w:color="auto"/>
              <w:left w:val="single" w:sz="6" w:space="0" w:color="auto"/>
              <w:bottom w:val="single" w:sz="6" w:space="0" w:color="auto"/>
              <w:right w:val="single" w:sz="6" w:space="0" w:color="auto"/>
            </w:tcBorders>
          </w:tcPr>
          <w:p w14:paraId="340771C8" w14:textId="77777777" w:rsidR="009345D1" w:rsidRPr="000A5959" w:rsidRDefault="00D55BCC" w:rsidP="009345D1">
            <w:pPr>
              <w:jc w:val="center"/>
              <w:rPr>
                <w:color w:val="000000" w:themeColor="text1"/>
                <w:sz w:val="20"/>
                <w:szCs w:val="20"/>
              </w:rPr>
            </w:pPr>
            <w:r>
              <w:rPr>
                <w:color w:val="000000" w:themeColor="text1"/>
                <w:sz w:val="20"/>
                <w:szCs w:val="20"/>
              </w:rPr>
              <w:t>334</w:t>
            </w:r>
          </w:p>
        </w:tc>
      </w:tr>
      <w:tr w:rsidR="009345D1" w:rsidRPr="000A5959" w14:paraId="665ECA9B"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hideMark/>
          </w:tcPr>
          <w:p w14:paraId="7AB4AD1A" w14:textId="77777777" w:rsidR="009345D1" w:rsidRPr="000A5959" w:rsidRDefault="009345D1" w:rsidP="009345D1">
            <w:pPr>
              <w:rPr>
                <w:color w:val="000000" w:themeColor="text1"/>
                <w:sz w:val="20"/>
                <w:szCs w:val="20"/>
              </w:rPr>
            </w:pPr>
            <w:r w:rsidRPr="000A5959">
              <w:rPr>
                <w:color w:val="000000" w:themeColor="text1"/>
                <w:sz w:val="20"/>
                <w:szCs w:val="20"/>
              </w:rPr>
              <w:t>Number of Complainants</w:t>
            </w:r>
          </w:p>
        </w:tc>
        <w:tc>
          <w:tcPr>
            <w:tcW w:w="0" w:type="auto"/>
            <w:tcBorders>
              <w:top w:val="single" w:sz="6" w:space="0" w:color="auto"/>
              <w:left w:val="single" w:sz="6" w:space="0" w:color="auto"/>
              <w:bottom w:val="single" w:sz="6" w:space="0" w:color="auto"/>
              <w:right w:val="single" w:sz="6" w:space="0" w:color="auto"/>
            </w:tcBorders>
            <w:hideMark/>
          </w:tcPr>
          <w:p w14:paraId="0061AC5F" w14:textId="77777777" w:rsidR="009345D1" w:rsidRPr="000A5959" w:rsidRDefault="009345D1" w:rsidP="009345D1">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hideMark/>
          </w:tcPr>
          <w:p w14:paraId="3E1E579B" w14:textId="77777777" w:rsidR="009345D1" w:rsidRPr="000A5959" w:rsidRDefault="009345D1" w:rsidP="009345D1">
            <w:pPr>
              <w:jc w:val="center"/>
              <w:rPr>
                <w:color w:val="000000" w:themeColor="text1"/>
                <w:sz w:val="20"/>
                <w:szCs w:val="20"/>
              </w:rPr>
            </w:pPr>
            <w:r>
              <w:rPr>
                <w:color w:val="000000" w:themeColor="text1"/>
                <w:sz w:val="20"/>
                <w:szCs w:val="20"/>
              </w:rPr>
              <w:t>373</w:t>
            </w:r>
          </w:p>
        </w:tc>
        <w:tc>
          <w:tcPr>
            <w:tcW w:w="0" w:type="auto"/>
            <w:tcBorders>
              <w:top w:val="single" w:sz="6" w:space="0" w:color="auto"/>
              <w:left w:val="single" w:sz="6" w:space="0" w:color="auto"/>
              <w:bottom w:val="single" w:sz="6" w:space="0" w:color="auto"/>
              <w:right w:val="single" w:sz="6" w:space="0" w:color="auto"/>
            </w:tcBorders>
          </w:tcPr>
          <w:p w14:paraId="2D13BDC3" w14:textId="77777777" w:rsidR="009345D1" w:rsidRPr="000A5959" w:rsidRDefault="009345D1" w:rsidP="009345D1">
            <w:pPr>
              <w:jc w:val="center"/>
              <w:rPr>
                <w:color w:val="000000" w:themeColor="text1"/>
                <w:sz w:val="20"/>
                <w:szCs w:val="20"/>
              </w:rPr>
            </w:pPr>
            <w:r>
              <w:rPr>
                <w:color w:val="000000" w:themeColor="text1"/>
                <w:sz w:val="20"/>
                <w:szCs w:val="20"/>
              </w:rPr>
              <w:t>348</w:t>
            </w:r>
          </w:p>
        </w:tc>
        <w:tc>
          <w:tcPr>
            <w:tcW w:w="0" w:type="auto"/>
            <w:tcBorders>
              <w:top w:val="single" w:sz="6" w:space="0" w:color="auto"/>
              <w:left w:val="single" w:sz="6" w:space="0" w:color="auto"/>
              <w:bottom w:val="single" w:sz="6" w:space="0" w:color="auto"/>
              <w:right w:val="single" w:sz="6" w:space="0" w:color="auto"/>
            </w:tcBorders>
          </w:tcPr>
          <w:p w14:paraId="6963ABA4" w14:textId="77777777" w:rsidR="009345D1" w:rsidRPr="000A5959" w:rsidRDefault="009345D1" w:rsidP="009345D1">
            <w:pPr>
              <w:jc w:val="center"/>
              <w:rPr>
                <w:color w:val="000000" w:themeColor="text1"/>
                <w:sz w:val="20"/>
                <w:szCs w:val="20"/>
              </w:rPr>
            </w:pPr>
            <w:r>
              <w:rPr>
                <w:color w:val="000000" w:themeColor="text1"/>
                <w:sz w:val="20"/>
                <w:szCs w:val="20"/>
              </w:rPr>
              <w:t>411</w:t>
            </w:r>
          </w:p>
        </w:tc>
        <w:tc>
          <w:tcPr>
            <w:tcW w:w="0" w:type="auto"/>
            <w:tcBorders>
              <w:top w:val="single" w:sz="6" w:space="0" w:color="auto"/>
              <w:left w:val="single" w:sz="6" w:space="0" w:color="auto"/>
              <w:bottom w:val="single" w:sz="6" w:space="0" w:color="auto"/>
              <w:right w:val="single" w:sz="6" w:space="0" w:color="auto"/>
            </w:tcBorders>
          </w:tcPr>
          <w:p w14:paraId="2FBCAF8F" w14:textId="77777777" w:rsidR="009345D1" w:rsidRPr="000A5959" w:rsidRDefault="009345D1" w:rsidP="009345D1">
            <w:pPr>
              <w:jc w:val="center"/>
              <w:rPr>
                <w:color w:val="000000" w:themeColor="text1"/>
                <w:sz w:val="20"/>
                <w:szCs w:val="20"/>
              </w:rPr>
            </w:pPr>
            <w:r>
              <w:rPr>
                <w:color w:val="000000" w:themeColor="text1"/>
                <w:sz w:val="20"/>
                <w:szCs w:val="20"/>
              </w:rPr>
              <w:t>363</w:t>
            </w:r>
          </w:p>
        </w:tc>
        <w:tc>
          <w:tcPr>
            <w:tcW w:w="0" w:type="auto"/>
            <w:tcBorders>
              <w:top w:val="single" w:sz="6" w:space="0" w:color="auto"/>
              <w:left w:val="single" w:sz="6" w:space="0" w:color="auto"/>
              <w:bottom w:val="single" w:sz="6" w:space="0" w:color="auto"/>
              <w:right w:val="single" w:sz="6" w:space="0" w:color="auto"/>
            </w:tcBorders>
          </w:tcPr>
          <w:p w14:paraId="74A7D9E3" w14:textId="77777777" w:rsidR="009345D1" w:rsidRPr="000A5959" w:rsidRDefault="00D55BCC" w:rsidP="009345D1">
            <w:pPr>
              <w:jc w:val="center"/>
              <w:rPr>
                <w:color w:val="000000" w:themeColor="text1"/>
                <w:sz w:val="20"/>
                <w:szCs w:val="20"/>
              </w:rPr>
            </w:pPr>
            <w:r>
              <w:rPr>
                <w:color w:val="000000" w:themeColor="text1"/>
                <w:sz w:val="20"/>
                <w:szCs w:val="20"/>
              </w:rPr>
              <w:t>318</w:t>
            </w:r>
          </w:p>
        </w:tc>
      </w:tr>
      <w:tr w:rsidR="009345D1" w:rsidRPr="000A5959" w14:paraId="2DFBDD74"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hideMark/>
          </w:tcPr>
          <w:p w14:paraId="5D8F80F0" w14:textId="77777777" w:rsidR="009345D1" w:rsidRPr="000A5959" w:rsidRDefault="009345D1" w:rsidP="009345D1">
            <w:pPr>
              <w:rPr>
                <w:color w:val="000000" w:themeColor="text1"/>
                <w:sz w:val="20"/>
                <w:szCs w:val="20"/>
              </w:rPr>
            </w:pPr>
            <w:r w:rsidRPr="000A5959">
              <w:rPr>
                <w:color w:val="000000" w:themeColor="text1"/>
                <w:sz w:val="20"/>
                <w:szCs w:val="20"/>
              </w:rPr>
              <w:t>Repeat Filers</w:t>
            </w:r>
          </w:p>
        </w:tc>
        <w:tc>
          <w:tcPr>
            <w:tcW w:w="0" w:type="auto"/>
            <w:tcBorders>
              <w:top w:val="single" w:sz="6" w:space="0" w:color="auto"/>
              <w:left w:val="single" w:sz="6" w:space="0" w:color="auto"/>
              <w:bottom w:val="single" w:sz="6" w:space="0" w:color="auto"/>
              <w:right w:val="single" w:sz="6" w:space="0" w:color="auto"/>
            </w:tcBorders>
            <w:hideMark/>
          </w:tcPr>
          <w:p w14:paraId="65524EDA" w14:textId="77777777" w:rsidR="009345D1" w:rsidRPr="000A5959" w:rsidRDefault="009345D1" w:rsidP="009345D1">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hideMark/>
          </w:tcPr>
          <w:p w14:paraId="21A7EEF8" w14:textId="77777777" w:rsidR="009345D1" w:rsidRPr="000A5959" w:rsidRDefault="009345D1" w:rsidP="009345D1">
            <w:pPr>
              <w:jc w:val="center"/>
              <w:rPr>
                <w:color w:val="000000" w:themeColor="text1"/>
                <w:sz w:val="20"/>
                <w:szCs w:val="20"/>
              </w:rPr>
            </w:pPr>
            <w:r>
              <w:rPr>
                <w:color w:val="000000" w:themeColor="text1"/>
                <w:sz w:val="20"/>
                <w:szCs w:val="20"/>
              </w:rPr>
              <w:t>23</w:t>
            </w:r>
          </w:p>
        </w:tc>
        <w:tc>
          <w:tcPr>
            <w:tcW w:w="0" w:type="auto"/>
            <w:tcBorders>
              <w:top w:val="single" w:sz="6" w:space="0" w:color="auto"/>
              <w:left w:val="single" w:sz="6" w:space="0" w:color="auto"/>
              <w:bottom w:val="single" w:sz="6" w:space="0" w:color="auto"/>
              <w:right w:val="single" w:sz="6" w:space="0" w:color="auto"/>
            </w:tcBorders>
          </w:tcPr>
          <w:p w14:paraId="4287578A" w14:textId="77777777" w:rsidR="009345D1" w:rsidRPr="000A5959" w:rsidRDefault="009345D1" w:rsidP="009345D1">
            <w:pPr>
              <w:jc w:val="center"/>
              <w:rPr>
                <w:color w:val="000000" w:themeColor="text1"/>
                <w:sz w:val="20"/>
                <w:szCs w:val="20"/>
              </w:rPr>
            </w:pPr>
            <w:r>
              <w:rPr>
                <w:color w:val="000000" w:themeColor="text1"/>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5D3632DB" w14:textId="77777777" w:rsidR="009345D1" w:rsidRPr="000A5959" w:rsidRDefault="009345D1" w:rsidP="009345D1">
            <w:pPr>
              <w:jc w:val="center"/>
              <w:rPr>
                <w:color w:val="000000" w:themeColor="text1"/>
                <w:sz w:val="20"/>
                <w:szCs w:val="20"/>
              </w:rPr>
            </w:pPr>
            <w:r>
              <w:rPr>
                <w:color w:val="000000" w:themeColor="text1"/>
                <w:sz w:val="20"/>
                <w:szCs w:val="20"/>
              </w:rPr>
              <w:t>32</w:t>
            </w:r>
          </w:p>
        </w:tc>
        <w:tc>
          <w:tcPr>
            <w:tcW w:w="0" w:type="auto"/>
            <w:tcBorders>
              <w:top w:val="single" w:sz="6" w:space="0" w:color="auto"/>
              <w:left w:val="single" w:sz="6" w:space="0" w:color="auto"/>
              <w:bottom w:val="single" w:sz="6" w:space="0" w:color="auto"/>
              <w:right w:val="single" w:sz="6" w:space="0" w:color="auto"/>
            </w:tcBorders>
          </w:tcPr>
          <w:p w14:paraId="0349E0B7" w14:textId="77777777" w:rsidR="009345D1" w:rsidRPr="000A5959" w:rsidRDefault="009345D1" w:rsidP="009345D1">
            <w:pPr>
              <w:jc w:val="center"/>
              <w:rPr>
                <w:color w:val="000000" w:themeColor="text1"/>
                <w:sz w:val="20"/>
                <w:szCs w:val="20"/>
              </w:rPr>
            </w:pPr>
            <w:r>
              <w:rPr>
                <w:color w:val="000000" w:themeColor="text1"/>
                <w:sz w:val="20"/>
                <w:szCs w:val="20"/>
              </w:rPr>
              <w:t>28</w:t>
            </w:r>
          </w:p>
        </w:tc>
        <w:tc>
          <w:tcPr>
            <w:tcW w:w="0" w:type="auto"/>
            <w:tcBorders>
              <w:top w:val="single" w:sz="6" w:space="0" w:color="auto"/>
              <w:left w:val="single" w:sz="6" w:space="0" w:color="auto"/>
              <w:bottom w:val="single" w:sz="6" w:space="0" w:color="auto"/>
              <w:right w:val="single" w:sz="6" w:space="0" w:color="auto"/>
            </w:tcBorders>
          </w:tcPr>
          <w:p w14:paraId="443E8833" w14:textId="77777777" w:rsidR="009345D1" w:rsidRPr="000A5959" w:rsidRDefault="00D55BCC" w:rsidP="00D55BCC">
            <w:pPr>
              <w:jc w:val="center"/>
              <w:rPr>
                <w:color w:val="000000" w:themeColor="text1"/>
                <w:sz w:val="20"/>
                <w:szCs w:val="20"/>
              </w:rPr>
            </w:pPr>
            <w:r>
              <w:rPr>
                <w:color w:val="000000" w:themeColor="text1"/>
                <w:sz w:val="20"/>
                <w:szCs w:val="20"/>
              </w:rPr>
              <w:t>13</w:t>
            </w:r>
          </w:p>
        </w:tc>
      </w:tr>
    </w:tbl>
    <w:p w14:paraId="326B7C37"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771"/>
        <w:gridCol w:w="228"/>
        <w:gridCol w:w="685"/>
        <w:gridCol w:w="685"/>
        <w:gridCol w:w="685"/>
        <w:gridCol w:w="685"/>
        <w:gridCol w:w="685"/>
      </w:tblGrid>
      <w:tr w:rsidR="000A5959" w:rsidRPr="000A5959" w14:paraId="2F2B44C8" w14:textId="77777777" w:rsidTr="00C90454">
        <w:trPr>
          <w:tblHeader/>
          <w:tblCellSpacing w:w="0" w:type="dxa"/>
        </w:trPr>
        <w:tc>
          <w:tcPr>
            <w:tcW w:w="0" w:type="auto"/>
            <w:vMerge w:val="restart"/>
            <w:vAlign w:val="bottom"/>
            <w:hideMark/>
          </w:tcPr>
          <w:p w14:paraId="608911FC" w14:textId="77777777" w:rsidR="000A5959" w:rsidRPr="000A5959" w:rsidRDefault="000A5959" w:rsidP="000A5959">
            <w:pPr>
              <w:jc w:val="center"/>
              <w:rPr>
                <w:b/>
                <w:bCs/>
                <w:color w:val="000000" w:themeColor="text1"/>
                <w:sz w:val="22"/>
              </w:rPr>
            </w:pPr>
            <w:r w:rsidRPr="000A5959">
              <w:rPr>
                <w:b/>
                <w:bCs/>
                <w:color w:val="000000" w:themeColor="text1"/>
                <w:sz w:val="22"/>
              </w:rPr>
              <w:t>Complaints by Basis</w:t>
            </w:r>
          </w:p>
        </w:tc>
        <w:tc>
          <w:tcPr>
            <w:tcW w:w="0" w:type="auto"/>
            <w:gridSpan w:val="6"/>
            <w:vAlign w:val="bottom"/>
            <w:hideMark/>
          </w:tcPr>
          <w:p w14:paraId="0583DFBF"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0D2182FF" w14:textId="77777777" w:rsidTr="00C90454">
        <w:trPr>
          <w:tblHeader/>
          <w:tblCellSpacing w:w="0" w:type="dxa"/>
        </w:trPr>
        <w:tc>
          <w:tcPr>
            <w:tcW w:w="0" w:type="auto"/>
            <w:vMerge/>
            <w:vAlign w:val="center"/>
            <w:hideMark/>
          </w:tcPr>
          <w:p w14:paraId="29FA6E72" w14:textId="77777777" w:rsidR="000A5959" w:rsidRPr="000A5959" w:rsidRDefault="000A5959" w:rsidP="000A5959">
            <w:pPr>
              <w:rPr>
                <w:b/>
                <w:bCs/>
                <w:color w:val="000000" w:themeColor="text1"/>
                <w:sz w:val="22"/>
              </w:rPr>
            </w:pPr>
          </w:p>
        </w:tc>
        <w:tc>
          <w:tcPr>
            <w:tcW w:w="0" w:type="auto"/>
            <w:gridSpan w:val="5"/>
            <w:vAlign w:val="bottom"/>
            <w:hideMark/>
          </w:tcPr>
          <w:p w14:paraId="076BD153"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4E4A22AF"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20</w:t>
            </w:r>
          </w:p>
        </w:tc>
      </w:tr>
      <w:tr w:rsidR="009345D1" w:rsidRPr="000A5959" w14:paraId="2CBE89DD" w14:textId="77777777" w:rsidTr="00C90454">
        <w:trPr>
          <w:tblHeader/>
          <w:tblCellSpacing w:w="0" w:type="dxa"/>
        </w:trPr>
        <w:tc>
          <w:tcPr>
            <w:tcW w:w="0" w:type="auto"/>
            <w:vAlign w:val="bottom"/>
            <w:hideMark/>
          </w:tcPr>
          <w:p w14:paraId="59AB27EF" w14:textId="77777777" w:rsidR="009345D1" w:rsidRPr="000A5959" w:rsidRDefault="009345D1" w:rsidP="009345D1">
            <w:pPr>
              <w:rPr>
                <w:b/>
                <w:bCs/>
                <w:color w:val="000000" w:themeColor="text1"/>
                <w:sz w:val="22"/>
              </w:rPr>
            </w:pPr>
            <w:r w:rsidRPr="000A5959">
              <w:rPr>
                <w:b/>
                <w:bCs/>
                <w:i/>
                <w:iCs/>
                <w:color w:val="000000" w:themeColor="text1"/>
                <w:sz w:val="22"/>
              </w:rPr>
              <w:t>Note: Complaints can be filed alleging multiple bases.</w:t>
            </w:r>
            <w:r w:rsidRPr="000A5959">
              <w:rPr>
                <w:b/>
                <w:bCs/>
                <w:i/>
                <w:iCs/>
                <w:color w:val="000000" w:themeColor="text1"/>
                <w:sz w:val="22"/>
              </w:rPr>
              <w:br/>
              <w:t>The sum of the bases may not equal total complaints filed.</w:t>
            </w:r>
          </w:p>
        </w:tc>
        <w:tc>
          <w:tcPr>
            <w:tcW w:w="0" w:type="auto"/>
            <w:vAlign w:val="bottom"/>
            <w:hideMark/>
          </w:tcPr>
          <w:p w14:paraId="1627D79D" w14:textId="77777777" w:rsidR="009345D1" w:rsidRPr="000A5959" w:rsidRDefault="009345D1" w:rsidP="009345D1">
            <w:pPr>
              <w:jc w:val="center"/>
              <w:rPr>
                <w:b/>
                <w:bCs/>
                <w:color w:val="000000" w:themeColor="text1"/>
                <w:sz w:val="22"/>
              </w:rPr>
            </w:pPr>
          </w:p>
        </w:tc>
        <w:tc>
          <w:tcPr>
            <w:tcW w:w="0" w:type="auto"/>
            <w:vAlign w:val="bottom"/>
            <w:hideMark/>
          </w:tcPr>
          <w:p w14:paraId="11876912" w14:textId="77777777" w:rsidR="009345D1" w:rsidRPr="000A5959" w:rsidRDefault="009345D1" w:rsidP="009345D1">
            <w:pPr>
              <w:jc w:val="center"/>
              <w:rPr>
                <w:b/>
                <w:bCs/>
                <w:color w:val="000000" w:themeColor="text1"/>
                <w:sz w:val="22"/>
              </w:rPr>
            </w:pPr>
            <w:r>
              <w:rPr>
                <w:b/>
                <w:bCs/>
                <w:color w:val="000000" w:themeColor="text1"/>
                <w:sz w:val="22"/>
              </w:rPr>
              <w:t>2016</w:t>
            </w:r>
          </w:p>
        </w:tc>
        <w:tc>
          <w:tcPr>
            <w:tcW w:w="0" w:type="auto"/>
            <w:vAlign w:val="bottom"/>
          </w:tcPr>
          <w:p w14:paraId="12D69283" w14:textId="77777777" w:rsidR="009345D1" w:rsidRPr="000A5959" w:rsidRDefault="009345D1" w:rsidP="009345D1">
            <w:pPr>
              <w:jc w:val="center"/>
              <w:rPr>
                <w:b/>
                <w:bCs/>
                <w:color w:val="000000" w:themeColor="text1"/>
                <w:sz w:val="22"/>
              </w:rPr>
            </w:pPr>
            <w:r>
              <w:rPr>
                <w:b/>
                <w:bCs/>
                <w:color w:val="000000" w:themeColor="text1"/>
                <w:sz w:val="22"/>
              </w:rPr>
              <w:t>2017</w:t>
            </w:r>
          </w:p>
        </w:tc>
        <w:tc>
          <w:tcPr>
            <w:tcW w:w="0" w:type="auto"/>
            <w:vAlign w:val="bottom"/>
          </w:tcPr>
          <w:p w14:paraId="4CBF5D31" w14:textId="77777777" w:rsidR="009345D1" w:rsidRPr="000A5959" w:rsidRDefault="009345D1" w:rsidP="009345D1">
            <w:pPr>
              <w:jc w:val="center"/>
              <w:rPr>
                <w:b/>
                <w:bCs/>
                <w:color w:val="000000" w:themeColor="text1"/>
                <w:sz w:val="22"/>
              </w:rPr>
            </w:pPr>
            <w:r>
              <w:rPr>
                <w:b/>
                <w:bCs/>
                <w:color w:val="000000" w:themeColor="text1"/>
                <w:sz w:val="22"/>
              </w:rPr>
              <w:t>2018</w:t>
            </w:r>
          </w:p>
        </w:tc>
        <w:tc>
          <w:tcPr>
            <w:tcW w:w="0" w:type="auto"/>
            <w:vAlign w:val="bottom"/>
          </w:tcPr>
          <w:p w14:paraId="64670414" w14:textId="77777777" w:rsidR="009345D1" w:rsidRPr="000A5959" w:rsidRDefault="009345D1" w:rsidP="009345D1">
            <w:pPr>
              <w:jc w:val="center"/>
              <w:rPr>
                <w:b/>
                <w:bCs/>
                <w:color w:val="000000" w:themeColor="text1"/>
                <w:sz w:val="22"/>
              </w:rPr>
            </w:pPr>
            <w:r>
              <w:rPr>
                <w:b/>
                <w:bCs/>
                <w:color w:val="000000" w:themeColor="text1"/>
                <w:sz w:val="22"/>
              </w:rPr>
              <w:t>2019</w:t>
            </w:r>
          </w:p>
        </w:tc>
        <w:tc>
          <w:tcPr>
            <w:tcW w:w="0" w:type="auto"/>
            <w:vMerge/>
            <w:vAlign w:val="center"/>
            <w:hideMark/>
          </w:tcPr>
          <w:p w14:paraId="5F1466F4" w14:textId="77777777" w:rsidR="009345D1" w:rsidRPr="000A5959" w:rsidRDefault="009345D1" w:rsidP="009345D1">
            <w:pPr>
              <w:rPr>
                <w:b/>
                <w:bCs/>
                <w:color w:val="000000" w:themeColor="text1"/>
                <w:sz w:val="22"/>
              </w:rPr>
            </w:pPr>
          </w:p>
        </w:tc>
      </w:tr>
      <w:tr w:rsidR="009345D1" w:rsidRPr="000A5959" w14:paraId="236F92E1" w14:textId="77777777" w:rsidTr="00C90454">
        <w:trPr>
          <w:tblCellSpacing w:w="0" w:type="dxa"/>
        </w:trPr>
        <w:tc>
          <w:tcPr>
            <w:tcW w:w="0" w:type="auto"/>
            <w:vAlign w:val="center"/>
            <w:hideMark/>
          </w:tcPr>
          <w:p w14:paraId="24BBBA5B" w14:textId="77777777" w:rsidR="009345D1" w:rsidRPr="000A5959" w:rsidRDefault="009345D1" w:rsidP="009345D1">
            <w:pPr>
              <w:rPr>
                <w:color w:val="000000" w:themeColor="text1"/>
                <w:sz w:val="20"/>
                <w:szCs w:val="20"/>
              </w:rPr>
            </w:pPr>
            <w:r w:rsidRPr="000A5959">
              <w:rPr>
                <w:color w:val="000000" w:themeColor="text1"/>
                <w:sz w:val="20"/>
                <w:szCs w:val="20"/>
              </w:rPr>
              <w:t>Race</w:t>
            </w:r>
          </w:p>
        </w:tc>
        <w:tc>
          <w:tcPr>
            <w:tcW w:w="0" w:type="auto"/>
            <w:vAlign w:val="center"/>
            <w:hideMark/>
          </w:tcPr>
          <w:p w14:paraId="50E8EB15" w14:textId="77777777" w:rsidR="009345D1" w:rsidRPr="000A5959" w:rsidRDefault="009345D1" w:rsidP="009345D1">
            <w:pPr>
              <w:jc w:val="center"/>
              <w:rPr>
                <w:color w:val="000000" w:themeColor="text1"/>
                <w:sz w:val="20"/>
                <w:szCs w:val="20"/>
              </w:rPr>
            </w:pPr>
          </w:p>
        </w:tc>
        <w:tc>
          <w:tcPr>
            <w:tcW w:w="0" w:type="auto"/>
            <w:vAlign w:val="center"/>
            <w:hideMark/>
          </w:tcPr>
          <w:p w14:paraId="128F5D0C" w14:textId="77777777" w:rsidR="009345D1" w:rsidRPr="000A5959" w:rsidRDefault="009345D1" w:rsidP="009345D1">
            <w:pPr>
              <w:jc w:val="center"/>
              <w:rPr>
                <w:color w:val="000000" w:themeColor="text1"/>
                <w:sz w:val="20"/>
                <w:szCs w:val="20"/>
              </w:rPr>
            </w:pPr>
            <w:r>
              <w:rPr>
                <w:color w:val="000000" w:themeColor="text1"/>
                <w:sz w:val="20"/>
                <w:szCs w:val="20"/>
              </w:rPr>
              <w:t>155</w:t>
            </w:r>
          </w:p>
        </w:tc>
        <w:tc>
          <w:tcPr>
            <w:tcW w:w="0" w:type="auto"/>
            <w:vAlign w:val="center"/>
          </w:tcPr>
          <w:p w14:paraId="20F155BA" w14:textId="77777777" w:rsidR="009345D1" w:rsidRPr="000A5959" w:rsidRDefault="009345D1" w:rsidP="009345D1">
            <w:pPr>
              <w:jc w:val="center"/>
              <w:rPr>
                <w:color w:val="000000" w:themeColor="text1"/>
                <w:sz w:val="20"/>
                <w:szCs w:val="20"/>
              </w:rPr>
            </w:pPr>
            <w:r w:rsidRPr="004A6A95">
              <w:rPr>
                <w:sz w:val="20"/>
                <w:szCs w:val="20"/>
              </w:rPr>
              <w:t>170</w:t>
            </w:r>
          </w:p>
        </w:tc>
        <w:tc>
          <w:tcPr>
            <w:tcW w:w="0" w:type="auto"/>
            <w:vAlign w:val="center"/>
          </w:tcPr>
          <w:p w14:paraId="6572752B" w14:textId="77777777" w:rsidR="009345D1" w:rsidRPr="000A5959" w:rsidRDefault="009345D1" w:rsidP="009345D1">
            <w:pPr>
              <w:jc w:val="center"/>
              <w:rPr>
                <w:color w:val="000000" w:themeColor="text1"/>
                <w:sz w:val="20"/>
                <w:szCs w:val="20"/>
              </w:rPr>
            </w:pPr>
            <w:r>
              <w:rPr>
                <w:color w:val="000000" w:themeColor="text1"/>
                <w:sz w:val="20"/>
                <w:szCs w:val="20"/>
              </w:rPr>
              <w:t>177</w:t>
            </w:r>
          </w:p>
        </w:tc>
        <w:tc>
          <w:tcPr>
            <w:tcW w:w="0" w:type="auto"/>
            <w:vAlign w:val="center"/>
          </w:tcPr>
          <w:p w14:paraId="7305E017" w14:textId="77777777" w:rsidR="009345D1" w:rsidRPr="004A6A95" w:rsidRDefault="009345D1" w:rsidP="009345D1">
            <w:pPr>
              <w:jc w:val="center"/>
              <w:rPr>
                <w:color w:val="000000" w:themeColor="text1"/>
                <w:sz w:val="20"/>
                <w:szCs w:val="20"/>
              </w:rPr>
            </w:pPr>
            <w:r>
              <w:rPr>
                <w:color w:val="000000" w:themeColor="text1"/>
                <w:sz w:val="20"/>
                <w:szCs w:val="20"/>
              </w:rPr>
              <w:t>150</w:t>
            </w:r>
          </w:p>
        </w:tc>
        <w:tc>
          <w:tcPr>
            <w:tcW w:w="0" w:type="auto"/>
            <w:vAlign w:val="center"/>
          </w:tcPr>
          <w:p w14:paraId="4372BAA8" w14:textId="77777777" w:rsidR="009345D1" w:rsidRPr="004A6A95" w:rsidRDefault="00D55BCC" w:rsidP="009345D1">
            <w:pPr>
              <w:jc w:val="center"/>
              <w:rPr>
                <w:color w:val="000000" w:themeColor="text1"/>
                <w:sz w:val="20"/>
                <w:szCs w:val="20"/>
              </w:rPr>
            </w:pPr>
            <w:r>
              <w:rPr>
                <w:color w:val="000000" w:themeColor="text1"/>
                <w:sz w:val="20"/>
                <w:szCs w:val="20"/>
              </w:rPr>
              <w:t>138</w:t>
            </w:r>
          </w:p>
        </w:tc>
      </w:tr>
      <w:tr w:rsidR="009345D1" w:rsidRPr="000A5959" w14:paraId="69B540D8" w14:textId="77777777" w:rsidTr="00C90454">
        <w:trPr>
          <w:tblCellSpacing w:w="0" w:type="dxa"/>
        </w:trPr>
        <w:tc>
          <w:tcPr>
            <w:tcW w:w="0" w:type="auto"/>
            <w:vAlign w:val="center"/>
            <w:hideMark/>
          </w:tcPr>
          <w:p w14:paraId="0A627F09" w14:textId="77777777" w:rsidR="009345D1" w:rsidRPr="000A5959" w:rsidRDefault="009345D1" w:rsidP="009345D1">
            <w:pPr>
              <w:rPr>
                <w:color w:val="000000" w:themeColor="text1"/>
                <w:sz w:val="20"/>
                <w:szCs w:val="20"/>
              </w:rPr>
            </w:pPr>
            <w:r w:rsidRPr="000A5959">
              <w:rPr>
                <w:color w:val="000000" w:themeColor="text1"/>
                <w:sz w:val="20"/>
                <w:szCs w:val="20"/>
              </w:rPr>
              <w:t>Color</w:t>
            </w:r>
          </w:p>
        </w:tc>
        <w:tc>
          <w:tcPr>
            <w:tcW w:w="0" w:type="auto"/>
            <w:vAlign w:val="center"/>
            <w:hideMark/>
          </w:tcPr>
          <w:p w14:paraId="7FB01FB5" w14:textId="77777777" w:rsidR="009345D1" w:rsidRPr="000A5959" w:rsidRDefault="009345D1" w:rsidP="009345D1">
            <w:pPr>
              <w:jc w:val="center"/>
              <w:rPr>
                <w:color w:val="000000" w:themeColor="text1"/>
                <w:sz w:val="20"/>
                <w:szCs w:val="20"/>
              </w:rPr>
            </w:pPr>
          </w:p>
        </w:tc>
        <w:tc>
          <w:tcPr>
            <w:tcW w:w="0" w:type="auto"/>
            <w:vAlign w:val="center"/>
            <w:hideMark/>
          </w:tcPr>
          <w:p w14:paraId="22BD5FBD" w14:textId="77777777" w:rsidR="009345D1" w:rsidRPr="000A5959" w:rsidRDefault="009345D1" w:rsidP="009345D1">
            <w:pPr>
              <w:jc w:val="center"/>
              <w:rPr>
                <w:color w:val="000000" w:themeColor="text1"/>
                <w:sz w:val="20"/>
                <w:szCs w:val="20"/>
              </w:rPr>
            </w:pPr>
            <w:r>
              <w:rPr>
                <w:color w:val="000000" w:themeColor="text1"/>
                <w:sz w:val="20"/>
                <w:szCs w:val="20"/>
              </w:rPr>
              <w:t>51</w:t>
            </w:r>
          </w:p>
        </w:tc>
        <w:tc>
          <w:tcPr>
            <w:tcW w:w="0" w:type="auto"/>
            <w:vAlign w:val="center"/>
          </w:tcPr>
          <w:p w14:paraId="560E883C" w14:textId="77777777" w:rsidR="009345D1" w:rsidRPr="000A5959" w:rsidRDefault="009345D1" w:rsidP="009345D1">
            <w:pPr>
              <w:jc w:val="center"/>
              <w:rPr>
                <w:color w:val="000000" w:themeColor="text1"/>
                <w:sz w:val="20"/>
                <w:szCs w:val="20"/>
              </w:rPr>
            </w:pPr>
            <w:r w:rsidRPr="004A6A95">
              <w:rPr>
                <w:sz w:val="20"/>
                <w:szCs w:val="20"/>
              </w:rPr>
              <w:t>61</w:t>
            </w:r>
          </w:p>
        </w:tc>
        <w:tc>
          <w:tcPr>
            <w:tcW w:w="0" w:type="auto"/>
            <w:vAlign w:val="center"/>
          </w:tcPr>
          <w:p w14:paraId="068D56F1" w14:textId="77777777" w:rsidR="009345D1" w:rsidRPr="000A5959" w:rsidRDefault="009345D1" w:rsidP="009345D1">
            <w:pPr>
              <w:jc w:val="center"/>
              <w:rPr>
                <w:color w:val="000000" w:themeColor="text1"/>
                <w:sz w:val="20"/>
                <w:szCs w:val="20"/>
              </w:rPr>
            </w:pPr>
            <w:r>
              <w:rPr>
                <w:color w:val="000000" w:themeColor="text1"/>
                <w:sz w:val="20"/>
                <w:szCs w:val="20"/>
              </w:rPr>
              <w:t>56</w:t>
            </w:r>
          </w:p>
        </w:tc>
        <w:tc>
          <w:tcPr>
            <w:tcW w:w="0" w:type="auto"/>
            <w:vAlign w:val="center"/>
          </w:tcPr>
          <w:p w14:paraId="774D19AA" w14:textId="77777777" w:rsidR="009345D1" w:rsidRPr="004A6A95" w:rsidRDefault="009345D1" w:rsidP="009345D1">
            <w:pPr>
              <w:jc w:val="center"/>
              <w:rPr>
                <w:color w:val="000000" w:themeColor="text1"/>
                <w:sz w:val="20"/>
                <w:szCs w:val="20"/>
              </w:rPr>
            </w:pPr>
            <w:r>
              <w:rPr>
                <w:color w:val="000000" w:themeColor="text1"/>
                <w:sz w:val="20"/>
                <w:szCs w:val="20"/>
              </w:rPr>
              <w:t>47</w:t>
            </w:r>
          </w:p>
        </w:tc>
        <w:tc>
          <w:tcPr>
            <w:tcW w:w="0" w:type="auto"/>
            <w:vAlign w:val="center"/>
          </w:tcPr>
          <w:p w14:paraId="63DE7ED9" w14:textId="77777777" w:rsidR="009345D1" w:rsidRPr="004A6A95" w:rsidRDefault="00D55BCC" w:rsidP="009345D1">
            <w:pPr>
              <w:jc w:val="center"/>
              <w:rPr>
                <w:color w:val="000000" w:themeColor="text1"/>
                <w:sz w:val="20"/>
                <w:szCs w:val="20"/>
              </w:rPr>
            </w:pPr>
            <w:r>
              <w:rPr>
                <w:color w:val="000000" w:themeColor="text1"/>
                <w:sz w:val="20"/>
                <w:szCs w:val="20"/>
              </w:rPr>
              <w:t>51</w:t>
            </w:r>
          </w:p>
        </w:tc>
      </w:tr>
      <w:tr w:rsidR="009345D1" w:rsidRPr="000A5959" w14:paraId="1C257895" w14:textId="77777777" w:rsidTr="00C90454">
        <w:trPr>
          <w:tblCellSpacing w:w="0" w:type="dxa"/>
        </w:trPr>
        <w:tc>
          <w:tcPr>
            <w:tcW w:w="0" w:type="auto"/>
            <w:vAlign w:val="center"/>
            <w:hideMark/>
          </w:tcPr>
          <w:p w14:paraId="69857B87" w14:textId="77777777" w:rsidR="009345D1" w:rsidRPr="000A5959" w:rsidRDefault="009345D1" w:rsidP="009345D1">
            <w:pPr>
              <w:rPr>
                <w:color w:val="000000" w:themeColor="text1"/>
                <w:sz w:val="20"/>
                <w:szCs w:val="20"/>
              </w:rPr>
            </w:pPr>
            <w:r w:rsidRPr="000A5959">
              <w:rPr>
                <w:color w:val="000000" w:themeColor="text1"/>
                <w:sz w:val="20"/>
                <w:szCs w:val="20"/>
              </w:rPr>
              <w:t>Religion</w:t>
            </w:r>
          </w:p>
        </w:tc>
        <w:tc>
          <w:tcPr>
            <w:tcW w:w="0" w:type="auto"/>
            <w:vAlign w:val="center"/>
            <w:hideMark/>
          </w:tcPr>
          <w:p w14:paraId="40E0DACF" w14:textId="77777777" w:rsidR="009345D1" w:rsidRPr="000A5959" w:rsidRDefault="009345D1" w:rsidP="009345D1">
            <w:pPr>
              <w:jc w:val="center"/>
              <w:rPr>
                <w:color w:val="000000" w:themeColor="text1"/>
                <w:sz w:val="20"/>
                <w:szCs w:val="20"/>
              </w:rPr>
            </w:pPr>
          </w:p>
        </w:tc>
        <w:tc>
          <w:tcPr>
            <w:tcW w:w="0" w:type="auto"/>
            <w:vAlign w:val="center"/>
            <w:hideMark/>
          </w:tcPr>
          <w:p w14:paraId="0D371F34" w14:textId="77777777" w:rsidR="009345D1" w:rsidRPr="000A5959" w:rsidRDefault="009345D1" w:rsidP="009345D1">
            <w:pPr>
              <w:jc w:val="center"/>
              <w:rPr>
                <w:color w:val="000000" w:themeColor="text1"/>
                <w:sz w:val="20"/>
                <w:szCs w:val="20"/>
              </w:rPr>
            </w:pPr>
            <w:r>
              <w:rPr>
                <w:color w:val="000000" w:themeColor="text1"/>
                <w:sz w:val="20"/>
                <w:szCs w:val="20"/>
              </w:rPr>
              <w:t>17</w:t>
            </w:r>
          </w:p>
        </w:tc>
        <w:tc>
          <w:tcPr>
            <w:tcW w:w="0" w:type="auto"/>
            <w:vAlign w:val="center"/>
          </w:tcPr>
          <w:p w14:paraId="16B4C5DD" w14:textId="77777777" w:rsidR="009345D1" w:rsidRPr="000A5959" w:rsidRDefault="009345D1" w:rsidP="009345D1">
            <w:pPr>
              <w:jc w:val="center"/>
              <w:rPr>
                <w:color w:val="000000" w:themeColor="text1"/>
                <w:sz w:val="20"/>
                <w:szCs w:val="20"/>
              </w:rPr>
            </w:pPr>
            <w:r w:rsidRPr="004A6A95">
              <w:rPr>
                <w:sz w:val="20"/>
                <w:szCs w:val="20"/>
              </w:rPr>
              <w:t>26</w:t>
            </w:r>
          </w:p>
        </w:tc>
        <w:tc>
          <w:tcPr>
            <w:tcW w:w="0" w:type="auto"/>
            <w:vAlign w:val="center"/>
          </w:tcPr>
          <w:p w14:paraId="30177D10" w14:textId="77777777" w:rsidR="009345D1" w:rsidRPr="000A5959" w:rsidRDefault="009345D1" w:rsidP="009345D1">
            <w:pPr>
              <w:jc w:val="center"/>
              <w:rPr>
                <w:color w:val="000000" w:themeColor="text1"/>
                <w:sz w:val="20"/>
                <w:szCs w:val="20"/>
              </w:rPr>
            </w:pPr>
            <w:r>
              <w:rPr>
                <w:color w:val="000000" w:themeColor="text1"/>
                <w:sz w:val="20"/>
                <w:szCs w:val="20"/>
              </w:rPr>
              <w:t>18</w:t>
            </w:r>
          </w:p>
        </w:tc>
        <w:tc>
          <w:tcPr>
            <w:tcW w:w="0" w:type="auto"/>
            <w:vAlign w:val="center"/>
          </w:tcPr>
          <w:p w14:paraId="1025971F" w14:textId="77777777" w:rsidR="009345D1" w:rsidRPr="004A6A95" w:rsidRDefault="009345D1" w:rsidP="009345D1">
            <w:pPr>
              <w:jc w:val="center"/>
              <w:rPr>
                <w:color w:val="000000" w:themeColor="text1"/>
                <w:sz w:val="20"/>
                <w:szCs w:val="20"/>
              </w:rPr>
            </w:pPr>
            <w:r>
              <w:rPr>
                <w:color w:val="000000" w:themeColor="text1"/>
                <w:sz w:val="20"/>
                <w:szCs w:val="20"/>
              </w:rPr>
              <w:t>18</w:t>
            </w:r>
          </w:p>
        </w:tc>
        <w:tc>
          <w:tcPr>
            <w:tcW w:w="0" w:type="auto"/>
            <w:vAlign w:val="center"/>
          </w:tcPr>
          <w:p w14:paraId="0D233E9B" w14:textId="77777777" w:rsidR="009345D1" w:rsidRPr="004A6A95" w:rsidRDefault="00D55BCC" w:rsidP="009345D1">
            <w:pPr>
              <w:jc w:val="center"/>
              <w:rPr>
                <w:color w:val="000000" w:themeColor="text1"/>
                <w:sz w:val="20"/>
                <w:szCs w:val="20"/>
              </w:rPr>
            </w:pPr>
            <w:r>
              <w:rPr>
                <w:color w:val="000000" w:themeColor="text1"/>
                <w:sz w:val="20"/>
                <w:szCs w:val="20"/>
              </w:rPr>
              <w:t>19</w:t>
            </w:r>
          </w:p>
        </w:tc>
      </w:tr>
      <w:tr w:rsidR="009345D1" w:rsidRPr="000A5959" w14:paraId="6A64A0E5" w14:textId="77777777" w:rsidTr="00C90454">
        <w:trPr>
          <w:tblCellSpacing w:w="0" w:type="dxa"/>
        </w:trPr>
        <w:tc>
          <w:tcPr>
            <w:tcW w:w="0" w:type="auto"/>
            <w:vAlign w:val="center"/>
            <w:hideMark/>
          </w:tcPr>
          <w:p w14:paraId="648FAF6A" w14:textId="77777777" w:rsidR="009345D1" w:rsidRPr="000A5959" w:rsidRDefault="009345D1" w:rsidP="009345D1">
            <w:pPr>
              <w:rPr>
                <w:color w:val="000000" w:themeColor="text1"/>
                <w:sz w:val="20"/>
                <w:szCs w:val="20"/>
              </w:rPr>
            </w:pPr>
            <w:r w:rsidRPr="000A5959">
              <w:rPr>
                <w:color w:val="000000" w:themeColor="text1"/>
                <w:sz w:val="20"/>
                <w:szCs w:val="20"/>
              </w:rPr>
              <w:t>Reprisal</w:t>
            </w:r>
          </w:p>
        </w:tc>
        <w:tc>
          <w:tcPr>
            <w:tcW w:w="0" w:type="auto"/>
            <w:vAlign w:val="center"/>
            <w:hideMark/>
          </w:tcPr>
          <w:p w14:paraId="774953B1" w14:textId="77777777" w:rsidR="009345D1" w:rsidRPr="000A5959" w:rsidRDefault="009345D1" w:rsidP="009345D1">
            <w:pPr>
              <w:jc w:val="center"/>
              <w:rPr>
                <w:color w:val="000000" w:themeColor="text1"/>
                <w:sz w:val="20"/>
                <w:szCs w:val="20"/>
              </w:rPr>
            </w:pPr>
          </w:p>
        </w:tc>
        <w:tc>
          <w:tcPr>
            <w:tcW w:w="0" w:type="auto"/>
            <w:vAlign w:val="center"/>
            <w:hideMark/>
          </w:tcPr>
          <w:p w14:paraId="531C9381" w14:textId="77777777" w:rsidR="009345D1" w:rsidRPr="000A5959" w:rsidRDefault="009345D1" w:rsidP="009345D1">
            <w:pPr>
              <w:jc w:val="center"/>
              <w:rPr>
                <w:color w:val="000000" w:themeColor="text1"/>
                <w:sz w:val="20"/>
                <w:szCs w:val="20"/>
              </w:rPr>
            </w:pPr>
            <w:r>
              <w:rPr>
                <w:color w:val="000000" w:themeColor="text1"/>
                <w:sz w:val="20"/>
                <w:szCs w:val="20"/>
              </w:rPr>
              <w:t>240</w:t>
            </w:r>
          </w:p>
        </w:tc>
        <w:tc>
          <w:tcPr>
            <w:tcW w:w="0" w:type="auto"/>
            <w:vAlign w:val="center"/>
          </w:tcPr>
          <w:p w14:paraId="0A538C6A" w14:textId="77777777" w:rsidR="009345D1" w:rsidRPr="000A5959" w:rsidRDefault="009345D1" w:rsidP="009345D1">
            <w:pPr>
              <w:jc w:val="center"/>
              <w:rPr>
                <w:color w:val="000000" w:themeColor="text1"/>
                <w:sz w:val="20"/>
                <w:szCs w:val="20"/>
              </w:rPr>
            </w:pPr>
            <w:r w:rsidRPr="004A6A95">
              <w:rPr>
                <w:sz w:val="20"/>
                <w:szCs w:val="20"/>
              </w:rPr>
              <w:t>200</w:t>
            </w:r>
          </w:p>
        </w:tc>
        <w:tc>
          <w:tcPr>
            <w:tcW w:w="0" w:type="auto"/>
            <w:vAlign w:val="center"/>
          </w:tcPr>
          <w:p w14:paraId="423E7C19" w14:textId="77777777" w:rsidR="009345D1" w:rsidRPr="000A5959" w:rsidRDefault="009345D1" w:rsidP="009345D1">
            <w:pPr>
              <w:jc w:val="center"/>
              <w:rPr>
                <w:color w:val="000000" w:themeColor="text1"/>
                <w:sz w:val="20"/>
                <w:szCs w:val="20"/>
              </w:rPr>
            </w:pPr>
            <w:r>
              <w:rPr>
                <w:color w:val="000000" w:themeColor="text1"/>
                <w:sz w:val="20"/>
                <w:szCs w:val="20"/>
              </w:rPr>
              <w:t>231</w:t>
            </w:r>
          </w:p>
        </w:tc>
        <w:tc>
          <w:tcPr>
            <w:tcW w:w="0" w:type="auto"/>
            <w:vAlign w:val="center"/>
          </w:tcPr>
          <w:p w14:paraId="722BB0C2" w14:textId="77777777" w:rsidR="009345D1" w:rsidRPr="004A6A95" w:rsidRDefault="009345D1" w:rsidP="009345D1">
            <w:pPr>
              <w:jc w:val="center"/>
              <w:rPr>
                <w:color w:val="000000" w:themeColor="text1"/>
                <w:sz w:val="20"/>
                <w:szCs w:val="20"/>
              </w:rPr>
            </w:pPr>
            <w:r>
              <w:rPr>
                <w:color w:val="000000" w:themeColor="text1"/>
                <w:sz w:val="20"/>
                <w:szCs w:val="20"/>
              </w:rPr>
              <w:t>211</w:t>
            </w:r>
          </w:p>
        </w:tc>
        <w:tc>
          <w:tcPr>
            <w:tcW w:w="0" w:type="auto"/>
            <w:vAlign w:val="center"/>
          </w:tcPr>
          <w:p w14:paraId="1128EEFA" w14:textId="77777777" w:rsidR="009345D1" w:rsidRPr="004A6A95" w:rsidRDefault="00D55BCC" w:rsidP="009345D1">
            <w:pPr>
              <w:jc w:val="center"/>
              <w:rPr>
                <w:color w:val="000000" w:themeColor="text1"/>
                <w:sz w:val="20"/>
                <w:szCs w:val="20"/>
              </w:rPr>
            </w:pPr>
            <w:r>
              <w:rPr>
                <w:color w:val="000000" w:themeColor="text1"/>
                <w:sz w:val="20"/>
                <w:szCs w:val="20"/>
              </w:rPr>
              <w:t>195</w:t>
            </w:r>
          </w:p>
        </w:tc>
      </w:tr>
      <w:tr w:rsidR="009345D1" w:rsidRPr="000A5959" w14:paraId="4C73B663" w14:textId="77777777" w:rsidTr="00C90454">
        <w:trPr>
          <w:tblCellSpacing w:w="0" w:type="dxa"/>
        </w:trPr>
        <w:tc>
          <w:tcPr>
            <w:tcW w:w="0" w:type="auto"/>
            <w:vAlign w:val="center"/>
            <w:hideMark/>
          </w:tcPr>
          <w:p w14:paraId="317D543F" w14:textId="77777777" w:rsidR="009345D1" w:rsidRPr="000A5959" w:rsidRDefault="009345D1" w:rsidP="009345D1">
            <w:pPr>
              <w:rPr>
                <w:color w:val="000000" w:themeColor="text1"/>
                <w:sz w:val="20"/>
                <w:szCs w:val="20"/>
              </w:rPr>
            </w:pPr>
            <w:r w:rsidRPr="000A5959">
              <w:rPr>
                <w:color w:val="000000" w:themeColor="text1"/>
                <w:sz w:val="20"/>
                <w:szCs w:val="20"/>
              </w:rPr>
              <w:t>Sex</w:t>
            </w:r>
          </w:p>
        </w:tc>
        <w:tc>
          <w:tcPr>
            <w:tcW w:w="0" w:type="auto"/>
            <w:vAlign w:val="center"/>
            <w:hideMark/>
          </w:tcPr>
          <w:p w14:paraId="3015D3AC" w14:textId="77777777" w:rsidR="009345D1" w:rsidRPr="000A5959" w:rsidRDefault="009345D1" w:rsidP="009345D1">
            <w:pPr>
              <w:jc w:val="center"/>
              <w:rPr>
                <w:color w:val="000000" w:themeColor="text1"/>
                <w:sz w:val="20"/>
                <w:szCs w:val="20"/>
              </w:rPr>
            </w:pPr>
          </w:p>
        </w:tc>
        <w:tc>
          <w:tcPr>
            <w:tcW w:w="0" w:type="auto"/>
            <w:vAlign w:val="center"/>
            <w:hideMark/>
          </w:tcPr>
          <w:p w14:paraId="50663EB5" w14:textId="77777777" w:rsidR="009345D1" w:rsidRPr="000A5959" w:rsidRDefault="009345D1" w:rsidP="009345D1">
            <w:pPr>
              <w:jc w:val="center"/>
              <w:rPr>
                <w:color w:val="000000" w:themeColor="text1"/>
                <w:sz w:val="20"/>
                <w:szCs w:val="20"/>
              </w:rPr>
            </w:pPr>
            <w:r>
              <w:rPr>
                <w:color w:val="000000" w:themeColor="text1"/>
                <w:sz w:val="20"/>
                <w:szCs w:val="20"/>
              </w:rPr>
              <w:t>153</w:t>
            </w:r>
          </w:p>
        </w:tc>
        <w:tc>
          <w:tcPr>
            <w:tcW w:w="0" w:type="auto"/>
            <w:vAlign w:val="center"/>
          </w:tcPr>
          <w:p w14:paraId="7D807BB1" w14:textId="77777777" w:rsidR="009345D1" w:rsidRPr="000A5959" w:rsidRDefault="009345D1" w:rsidP="009345D1">
            <w:pPr>
              <w:jc w:val="center"/>
              <w:rPr>
                <w:color w:val="000000" w:themeColor="text1"/>
                <w:sz w:val="20"/>
                <w:szCs w:val="20"/>
              </w:rPr>
            </w:pPr>
            <w:r w:rsidRPr="004A6A95">
              <w:rPr>
                <w:sz w:val="20"/>
                <w:szCs w:val="20"/>
              </w:rPr>
              <w:t>134</w:t>
            </w:r>
          </w:p>
        </w:tc>
        <w:tc>
          <w:tcPr>
            <w:tcW w:w="0" w:type="auto"/>
            <w:vAlign w:val="center"/>
          </w:tcPr>
          <w:p w14:paraId="4516429E" w14:textId="77777777" w:rsidR="009345D1" w:rsidRPr="000A5959" w:rsidRDefault="009345D1" w:rsidP="009345D1">
            <w:pPr>
              <w:jc w:val="center"/>
              <w:rPr>
                <w:color w:val="000000" w:themeColor="text1"/>
                <w:sz w:val="20"/>
                <w:szCs w:val="20"/>
              </w:rPr>
            </w:pPr>
            <w:r>
              <w:rPr>
                <w:color w:val="000000" w:themeColor="text1"/>
                <w:sz w:val="20"/>
                <w:szCs w:val="20"/>
              </w:rPr>
              <w:t>147</w:t>
            </w:r>
          </w:p>
        </w:tc>
        <w:tc>
          <w:tcPr>
            <w:tcW w:w="0" w:type="auto"/>
            <w:vAlign w:val="center"/>
          </w:tcPr>
          <w:p w14:paraId="0206710F" w14:textId="77777777" w:rsidR="009345D1" w:rsidRPr="004A6A95" w:rsidRDefault="009345D1" w:rsidP="009345D1">
            <w:pPr>
              <w:jc w:val="center"/>
              <w:rPr>
                <w:color w:val="000000" w:themeColor="text1"/>
                <w:sz w:val="20"/>
                <w:szCs w:val="20"/>
              </w:rPr>
            </w:pPr>
            <w:r>
              <w:rPr>
                <w:color w:val="000000" w:themeColor="text1"/>
                <w:sz w:val="20"/>
                <w:szCs w:val="20"/>
              </w:rPr>
              <w:t>149</w:t>
            </w:r>
          </w:p>
        </w:tc>
        <w:tc>
          <w:tcPr>
            <w:tcW w:w="0" w:type="auto"/>
            <w:vAlign w:val="center"/>
          </w:tcPr>
          <w:p w14:paraId="4C2BEEC4" w14:textId="77777777" w:rsidR="009345D1" w:rsidRPr="004A6A95" w:rsidRDefault="00D55BCC" w:rsidP="009345D1">
            <w:pPr>
              <w:jc w:val="center"/>
              <w:rPr>
                <w:color w:val="000000" w:themeColor="text1"/>
                <w:sz w:val="20"/>
                <w:szCs w:val="20"/>
              </w:rPr>
            </w:pPr>
            <w:r>
              <w:rPr>
                <w:color w:val="000000" w:themeColor="text1"/>
                <w:sz w:val="20"/>
                <w:szCs w:val="20"/>
              </w:rPr>
              <w:t>108</w:t>
            </w:r>
          </w:p>
        </w:tc>
      </w:tr>
      <w:tr w:rsidR="009345D1" w:rsidRPr="000A5959" w14:paraId="4172DBD1" w14:textId="77777777" w:rsidTr="00C90454">
        <w:trPr>
          <w:tblCellSpacing w:w="0" w:type="dxa"/>
        </w:trPr>
        <w:tc>
          <w:tcPr>
            <w:tcW w:w="0" w:type="auto"/>
            <w:vAlign w:val="center"/>
          </w:tcPr>
          <w:p w14:paraId="0E28D500" w14:textId="77777777" w:rsidR="009345D1" w:rsidRPr="000A5959" w:rsidRDefault="009345D1" w:rsidP="009345D1">
            <w:pPr>
              <w:rPr>
                <w:color w:val="000000" w:themeColor="text1"/>
                <w:sz w:val="20"/>
                <w:szCs w:val="20"/>
              </w:rPr>
            </w:pPr>
            <w:r>
              <w:rPr>
                <w:color w:val="000000" w:themeColor="text1"/>
                <w:sz w:val="20"/>
                <w:szCs w:val="20"/>
              </w:rPr>
              <w:t>Pregnancy Discrimination Act (PDA)</w:t>
            </w:r>
          </w:p>
        </w:tc>
        <w:tc>
          <w:tcPr>
            <w:tcW w:w="0" w:type="auto"/>
            <w:vAlign w:val="center"/>
          </w:tcPr>
          <w:p w14:paraId="4F801D18" w14:textId="77777777" w:rsidR="009345D1" w:rsidRPr="000A5959" w:rsidRDefault="009345D1" w:rsidP="009345D1">
            <w:pPr>
              <w:jc w:val="center"/>
              <w:rPr>
                <w:color w:val="000000" w:themeColor="text1"/>
                <w:sz w:val="20"/>
                <w:szCs w:val="20"/>
              </w:rPr>
            </w:pPr>
          </w:p>
        </w:tc>
        <w:tc>
          <w:tcPr>
            <w:tcW w:w="0" w:type="auto"/>
            <w:vAlign w:val="center"/>
          </w:tcPr>
          <w:p w14:paraId="00E8EF20" w14:textId="77777777" w:rsidR="009345D1" w:rsidRPr="00482888" w:rsidRDefault="009345D1" w:rsidP="009345D1">
            <w:pPr>
              <w:jc w:val="center"/>
              <w:rPr>
                <w:color w:val="000000" w:themeColor="text1"/>
                <w:sz w:val="20"/>
                <w:szCs w:val="20"/>
              </w:rPr>
            </w:pPr>
            <w:r>
              <w:rPr>
                <w:color w:val="000000" w:themeColor="text1"/>
                <w:sz w:val="20"/>
                <w:szCs w:val="20"/>
              </w:rPr>
              <w:t>3</w:t>
            </w:r>
          </w:p>
        </w:tc>
        <w:tc>
          <w:tcPr>
            <w:tcW w:w="0" w:type="auto"/>
            <w:vAlign w:val="center"/>
          </w:tcPr>
          <w:p w14:paraId="032A4418" w14:textId="77777777" w:rsidR="009345D1" w:rsidRPr="00482888" w:rsidRDefault="009345D1" w:rsidP="009345D1">
            <w:pPr>
              <w:jc w:val="center"/>
              <w:rPr>
                <w:color w:val="000000" w:themeColor="text1"/>
                <w:sz w:val="20"/>
                <w:szCs w:val="20"/>
              </w:rPr>
            </w:pPr>
            <w:r w:rsidRPr="004A6A95">
              <w:rPr>
                <w:sz w:val="20"/>
                <w:szCs w:val="20"/>
              </w:rPr>
              <w:t>2</w:t>
            </w:r>
          </w:p>
        </w:tc>
        <w:tc>
          <w:tcPr>
            <w:tcW w:w="0" w:type="auto"/>
            <w:vAlign w:val="center"/>
          </w:tcPr>
          <w:p w14:paraId="0782F94E" w14:textId="77777777" w:rsidR="009345D1" w:rsidRPr="00482888" w:rsidRDefault="009345D1" w:rsidP="009345D1">
            <w:pPr>
              <w:jc w:val="center"/>
              <w:rPr>
                <w:color w:val="000000" w:themeColor="text1"/>
                <w:sz w:val="20"/>
                <w:szCs w:val="20"/>
              </w:rPr>
            </w:pPr>
            <w:r>
              <w:rPr>
                <w:color w:val="000000" w:themeColor="text1"/>
                <w:sz w:val="20"/>
                <w:szCs w:val="20"/>
              </w:rPr>
              <w:t>2</w:t>
            </w:r>
          </w:p>
        </w:tc>
        <w:tc>
          <w:tcPr>
            <w:tcW w:w="0" w:type="auto"/>
            <w:vAlign w:val="center"/>
          </w:tcPr>
          <w:p w14:paraId="46A2E73C" w14:textId="77777777" w:rsidR="009345D1" w:rsidRPr="004A6A95" w:rsidRDefault="009345D1" w:rsidP="009345D1">
            <w:pPr>
              <w:jc w:val="center"/>
              <w:rPr>
                <w:color w:val="000000" w:themeColor="text1"/>
                <w:sz w:val="20"/>
                <w:szCs w:val="20"/>
              </w:rPr>
            </w:pPr>
            <w:r>
              <w:rPr>
                <w:color w:val="000000" w:themeColor="text1"/>
                <w:sz w:val="20"/>
                <w:szCs w:val="20"/>
              </w:rPr>
              <w:t>0</w:t>
            </w:r>
          </w:p>
        </w:tc>
        <w:tc>
          <w:tcPr>
            <w:tcW w:w="0" w:type="auto"/>
            <w:vAlign w:val="center"/>
          </w:tcPr>
          <w:p w14:paraId="728DB558" w14:textId="77777777" w:rsidR="009345D1" w:rsidRPr="004A6A95" w:rsidRDefault="00D55BCC" w:rsidP="009345D1">
            <w:pPr>
              <w:jc w:val="center"/>
              <w:rPr>
                <w:color w:val="000000" w:themeColor="text1"/>
                <w:sz w:val="20"/>
                <w:szCs w:val="20"/>
              </w:rPr>
            </w:pPr>
            <w:r>
              <w:rPr>
                <w:color w:val="000000" w:themeColor="text1"/>
                <w:sz w:val="20"/>
                <w:szCs w:val="20"/>
              </w:rPr>
              <w:t>0</w:t>
            </w:r>
          </w:p>
        </w:tc>
      </w:tr>
      <w:tr w:rsidR="009345D1" w:rsidRPr="000A5959" w14:paraId="4D363CC7" w14:textId="77777777" w:rsidTr="00C90454">
        <w:trPr>
          <w:tblCellSpacing w:w="0" w:type="dxa"/>
        </w:trPr>
        <w:tc>
          <w:tcPr>
            <w:tcW w:w="0" w:type="auto"/>
            <w:vAlign w:val="center"/>
            <w:hideMark/>
          </w:tcPr>
          <w:p w14:paraId="6E67BBA9" w14:textId="77777777" w:rsidR="009345D1" w:rsidRPr="000A5959" w:rsidRDefault="009345D1" w:rsidP="009345D1">
            <w:pPr>
              <w:rPr>
                <w:color w:val="000000" w:themeColor="text1"/>
                <w:sz w:val="20"/>
                <w:szCs w:val="20"/>
              </w:rPr>
            </w:pPr>
            <w:r w:rsidRPr="000A5959">
              <w:rPr>
                <w:color w:val="000000" w:themeColor="text1"/>
                <w:sz w:val="20"/>
                <w:szCs w:val="20"/>
              </w:rPr>
              <w:t>National Origin</w:t>
            </w:r>
          </w:p>
        </w:tc>
        <w:tc>
          <w:tcPr>
            <w:tcW w:w="0" w:type="auto"/>
            <w:vAlign w:val="center"/>
            <w:hideMark/>
          </w:tcPr>
          <w:p w14:paraId="1C974153" w14:textId="77777777" w:rsidR="009345D1" w:rsidRPr="000A5959" w:rsidRDefault="009345D1" w:rsidP="009345D1">
            <w:pPr>
              <w:jc w:val="center"/>
              <w:rPr>
                <w:color w:val="000000" w:themeColor="text1"/>
                <w:sz w:val="20"/>
                <w:szCs w:val="20"/>
              </w:rPr>
            </w:pPr>
          </w:p>
        </w:tc>
        <w:tc>
          <w:tcPr>
            <w:tcW w:w="0" w:type="auto"/>
            <w:vAlign w:val="center"/>
            <w:hideMark/>
          </w:tcPr>
          <w:p w14:paraId="71B1DB99" w14:textId="77777777" w:rsidR="009345D1" w:rsidRPr="000A5959" w:rsidRDefault="009345D1" w:rsidP="009345D1">
            <w:pPr>
              <w:jc w:val="center"/>
              <w:rPr>
                <w:color w:val="000000" w:themeColor="text1"/>
                <w:sz w:val="20"/>
                <w:szCs w:val="20"/>
              </w:rPr>
            </w:pPr>
            <w:r>
              <w:rPr>
                <w:color w:val="000000" w:themeColor="text1"/>
                <w:sz w:val="20"/>
                <w:szCs w:val="20"/>
              </w:rPr>
              <w:t>43</w:t>
            </w:r>
          </w:p>
        </w:tc>
        <w:tc>
          <w:tcPr>
            <w:tcW w:w="0" w:type="auto"/>
            <w:vAlign w:val="center"/>
          </w:tcPr>
          <w:p w14:paraId="4F42839A" w14:textId="77777777" w:rsidR="009345D1" w:rsidRPr="000A5959" w:rsidRDefault="009345D1" w:rsidP="009345D1">
            <w:pPr>
              <w:jc w:val="center"/>
              <w:rPr>
                <w:color w:val="000000" w:themeColor="text1"/>
                <w:sz w:val="20"/>
                <w:szCs w:val="20"/>
              </w:rPr>
            </w:pPr>
            <w:r w:rsidRPr="004A6A95">
              <w:rPr>
                <w:sz w:val="20"/>
                <w:szCs w:val="20"/>
              </w:rPr>
              <w:t>42</w:t>
            </w:r>
          </w:p>
        </w:tc>
        <w:tc>
          <w:tcPr>
            <w:tcW w:w="0" w:type="auto"/>
            <w:vAlign w:val="center"/>
          </w:tcPr>
          <w:p w14:paraId="45BF9113" w14:textId="77777777" w:rsidR="009345D1" w:rsidRPr="000A5959" w:rsidRDefault="009345D1" w:rsidP="009345D1">
            <w:pPr>
              <w:jc w:val="center"/>
              <w:rPr>
                <w:color w:val="000000" w:themeColor="text1"/>
                <w:sz w:val="20"/>
                <w:szCs w:val="20"/>
              </w:rPr>
            </w:pPr>
            <w:r>
              <w:rPr>
                <w:color w:val="000000" w:themeColor="text1"/>
                <w:sz w:val="20"/>
                <w:szCs w:val="20"/>
              </w:rPr>
              <w:t>54</w:t>
            </w:r>
          </w:p>
        </w:tc>
        <w:tc>
          <w:tcPr>
            <w:tcW w:w="0" w:type="auto"/>
            <w:vAlign w:val="center"/>
          </w:tcPr>
          <w:p w14:paraId="612D4F7B" w14:textId="77777777" w:rsidR="009345D1" w:rsidRPr="004A6A95" w:rsidRDefault="009345D1" w:rsidP="009345D1">
            <w:pPr>
              <w:jc w:val="center"/>
              <w:rPr>
                <w:color w:val="000000" w:themeColor="text1"/>
                <w:sz w:val="20"/>
                <w:szCs w:val="20"/>
              </w:rPr>
            </w:pPr>
            <w:r>
              <w:rPr>
                <w:color w:val="000000" w:themeColor="text1"/>
                <w:sz w:val="20"/>
                <w:szCs w:val="20"/>
              </w:rPr>
              <w:t>47</w:t>
            </w:r>
          </w:p>
        </w:tc>
        <w:tc>
          <w:tcPr>
            <w:tcW w:w="0" w:type="auto"/>
            <w:vAlign w:val="center"/>
          </w:tcPr>
          <w:p w14:paraId="224F09C3" w14:textId="77777777" w:rsidR="009345D1" w:rsidRPr="004A6A95" w:rsidRDefault="00D55BCC" w:rsidP="009345D1">
            <w:pPr>
              <w:jc w:val="center"/>
              <w:rPr>
                <w:color w:val="000000" w:themeColor="text1"/>
                <w:sz w:val="20"/>
                <w:szCs w:val="20"/>
              </w:rPr>
            </w:pPr>
            <w:r>
              <w:rPr>
                <w:color w:val="000000" w:themeColor="text1"/>
                <w:sz w:val="20"/>
                <w:szCs w:val="20"/>
              </w:rPr>
              <w:t>42</w:t>
            </w:r>
          </w:p>
        </w:tc>
      </w:tr>
      <w:tr w:rsidR="009345D1" w:rsidRPr="000A5959" w14:paraId="3A703740" w14:textId="77777777" w:rsidTr="00C90454">
        <w:trPr>
          <w:tblCellSpacing w:w="0" w:type="dxa"/>
        </w:trPr>
        <w:tc>
          <w:tcPr>
            <w:tcW w:w="0" w:type="auto"/>
            <w:vAlign w:val="center"/>
            <w:hideMark/>
          </w:tcPr>
          <w:p w14:paraId="34C68E50" w14:textId="77777777" w:rsidR="009345D1" w:rsidRPr="000A5959" w:rsidRDefault="009345D1" w:rsidP="009345D1">
            <w:pPr>
              <w:rPr>
                <w:color w:val="000000" w:themeColor="text1"/>
                <w:sz w:val="20"/>
                <w:szCs w:val="20"/>
              </w:rPr>
            </w:pPr>
            <w:r w:rsidRPr="000A5959">
              <w:rPr>
                <w:color w:val="000000" w:themeColor="text1"/>
                <w:sz w:val="20"/>
                <w:szCs w:val="20"/>
              </w:rPr>
              <w:t>Equal Pay Act</w:t>
            </w:r>
          </w:p>
        </w:tc>
        <w:tc>
          <w:tcPr>
            <w:tcW w:w="0" w:type="auto"/>
            <w:vAlign w:val="center"/>
            <w:hideMark/>
          </w:tcPr>
          <w:p w14:paraId="404E5BBE" w14:textId="77777777" w:rsidR="009345D1" w:rsidRPr="000A5959" w:rsidRDefault="009345D1" w:rsidP="009345D1">
            <w:pPr>
              <w:jc w:val="center"/>
              <w:rPr>
                <w:color w:val="000000" w:themeColor="text1"/>
                <w:sz w:val="20"/>
                <w:szCs w:val="20"/>
              </w:rPr>
            </w:pPr>
          </w:p>
        </w:tc>
        <w:tc>
          <w:tcPr>
            <w:tcW w:w="0" w:type="auto"/>
            <w:vAlign w:val="center"/>
            <w:hideMark/>
          </w:tcPr>
          <w:p w14:paraId="19226935"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vAlign w:val="center"/>
          </w:tcPr>
          <w:p w14:paraId="582AE048" w14:textId="77777777" w:rsidR="009345D1" w:rsidRPr="000A5959" w:rsidRDefault="009345D1" w:rsidP="009345D1">
            <w:pPr>
              <w:jc w:val="center"/>
              <w:rPr>
                <w:color w:val="000000" w:themeColor="text1"/>
                <w:sz w:val="20"/>
                <w:szCs w:val="20"/>
              </w:rPr>
            </w:pPr>
            <w:r w:rsidRPr="004A6A95">
              <w:rPr>
                <w:sz w:val="20"/>
                <w:szCs w:val="20"/>
              </w:rPr>
              <w:t>2</w:t>
            </w:r>
          </w:p>
        </w:tc>
        <w:tc>
          <w:tcPr>
            <w:tcW w:w="0" w:type="auto"/>
            <w:vAlign w:val="center"/>
          </w:tcPr>
          <w:p w14:paraId="7FEB15AD" w14:textId="77777777" w:rsidR="009345D1" w:rsidRPr="000A5959" w:rsidRDefault="009345D1" w:rsidP="009345D1">
            <w:pPr>
              <w:jc w:val="center"/>
              <w:rPr>
                <w:color w:val="000000" w:themeColor="text1"/>
                <w:sz w:val="20"/>
                <w:szCs w:val="20"/>
              </w:rPr>
            </w:pPr>
            <w:r>
              <w:rPr>
                <w:color w:val="000000" w:themeColor="text1"/>
                <w:sz w:val="20"/>
                <w:szCs w:val="20"/>
              </w:rPr>
              <w:t>3</w:t>
            </w:r>
          </w:p>
        </w:tc>
        <w:tc>
          <w:tcPr>
            <w:tcW w:w="0" w:type="auto"/>
            <w:vAlign w:val="center"/>
          </w:tcPr>
          <w:p w14:paraId="78AB80C9" w14:textId="77777777" w:rsidR="009345D1" w:rsidRPr="004A6A95" w:rsidRDefault="009345D1" w:rsidP="009345D1">
            <w:pPr>
              <w:jc w:val="center"/>
              <w:rPr>
                <w:color w:val="000000" w:themeColor="text1"/>
                <w:sz w:val="20"/>
                <w:szCs w:val="20"/>
              </w:rPr>
            </w:pPr>
            <w:r>
              <w:rPr>
                <w:color w:val="000000" w:themeColor="text1"/>
                <w:sz w:val="20"/>
                <w:szCs w:val="20"/>
              </w:rPr>
              <w:t>1</w:t>
            </w:r>
          </w:p>
        </w:tc>
        <w:tc>
          <w:tcPr>
            <w:tcW w:w="0" w:type="auto"/>
            <w:vAlign w:val="center"/>
          </w:tcPr>
          <w:p w14:paraId="6678916F" w14:textId="77777777" w:rsidR="009345D1" w:rsidRPr="004A6A95" w:rsidRDefault="00D55BCC" w:rsidP="009345D1">
            <w:pPr>
              <w:jc w:val="center"/>
              <w:rPr>
                <w:color w:val="000000" w:themeColor="text1"/>
                <w:sz w:val="20"/>
                <w:szCs w:val="20"/>
              </w:rPr>
            </w:pPr>
            <w:r>
              <w:rPr>
                <w:color w:val="000000" w:themeColor="text1"/>
                <w:sz w:val="20"/>
                <w:szCs w:val="20"/>
              </w:rPr>
              <w:t>1</w:t>
            </w:r>
          </w:p>
        </w:tc>
      </w:tr>
      <w:tr w:rsidR="009345D1" w:rsidRPr="000A5959" w14:paraId="51CF86A0" w14:textId="77777777" w:rsidTr="00C90454">
        <w:trPr>
          <w:tblCellSpacing w:w="0" w:type="dxa"/>
        </w:trPr>
        <w:tc>
          <w:tcPr>
            <w:tcW w:w="0" w:type="auto"/>
            <w:vAlign w:val="center"/>
            <w:hideMark/>
          </w:tcPr>
          <w:p w14:paraId="7E04699D" w14:textId="77777777" w:rsidR="009345D1" w:rsidRPr="000A5959" w:rsidRDefault="009345D1" w:rsidP="009345D1">
            <w:pPr>
              <w:rPr>
                <w:color w:val="000000" w:themeColor="text1"/>
                <w:sz w:val="20"/>
                <w:szCs w:val="20"/>
              </w:rPr>
            </w:pPr>
            <w:r w:rsidRPr="000A5959">
              <w:rPr>
                <w:color w:val="000000" w:themeColor="text1"/>
                <w:sz w:val="20"/>
                <w:szCs w:val="20"/>
              </w:rPr>
              <w:t>Age</w:t>
            </w:r>
          </w:p>
        </w:tc>
        <w:tc>
          <w:tcPr>
            <w:tcW w:w="0" w:type="auto"/>
            <w:vAlign w:val="center"/>
            <w:hideMark/>
          </w:tcPr>
          <w:p w14:paraId="0A54A44C" w14:textId="77777777" w:rsidR="009345D1" w:rsidRPr="000A5959" w:rsidRDefault="009345D1" w:rsidP="009345D1">
            <w:pPr>
              <w:jc w:val="center"/>
              <w:rPr>
                <w:color w:val="000000" w:themeColor="text1"/>
                <w:sz w:val="20"/>
                <w:szCs w:val="20"/>
              </w:rPr>
            </w:pPr>
          </w:p>
        </w:tc>
        <w:tc>
          <w:tcPr>
            <w:tcW w:w="0" w:type="auto"/>
            <w:vAlign w:val="center"/>
            <w:hideMark/>
          </w:tcPr>
          <w:p w14:paraId="6C2FBF9D" w14:textId="77777777" w:rsidR="009345D1" w:rsidRPr="000A5959" w:rsidRDefault="009345D1" w:rsidP="009345D1">
            <w:pPr>
              <w:jc w:val="center"/>
              <w:rPr>
                <w:color w:val="000000" w:themeColor="text1"/>
                <w:sz w:val="20"/>
                <w:szCs w:val="20"/>
              </w:rPr>
            </w:pPr>
            <w:r>
              <w:rPr>
                <w:color w:val="000000" w:themeColor="text1"/>
                <w:sz w:val="20"/>
                <w:szCs w:val="20"/>
              </w:rPr>
              <w:t>126</w:t>
            </w:r>
          </w:p>
        </w:tc>
        <w:tc>
          <w:tcPr>
            <w:tcW w:w="0" w:type="auto"/>
            <w:vAlign w:val="center"/>
          </w:tcPr>
          <w:p w14:paraId="7ED6D93A" w14:textId="77777777" w:rsidR="009345D1" w:rsidRPr="000A5959" w:rsidRDefault="009345D1" w:rsidP="009345D1">
            <w:pPr>
              <w:jc w:val="center"/>
              <w:rPr>
                <w:color w:val="000000" w:themeColor="text1"/>
                <w:sz w:val="20"/>
                <w:szCs w:val="20"/>
              </w:rPr>
            </w:pPr>
            <w:r w:rsidRPr="004A6A95">
              <w:rPr>
                <w:sz w:val="20"/>
                <w:szCs w:val="20"/>
              </w:rPr>
              <w:t>114</w:t>
            </w:r>
          </w:p>
        </w:tc>
        <w:tc>
          <w:tcPr>
            <w:tcW w:w="0" w:type="auto"/>
            <w:vAlign w:val="center"/>
          </w:tcPr>
          <w:p w14:paraId="13587531" w14:textId="77777777" w:rsidR="009345D1" w:rsidRPr="000A5959" w:rsidRDefault="009345D1" w:rsidP="009345D1">
            <w:pPr>
              <w:jc w:val="center"/>
              <w:rPr>
                <w:color w:val="000000" w:themeColor="text1"/>
                <w:sz w:val="20"/>
                <w:szCs w:val="20"/>
              </w:rPr>
            </w:pPr>
            <w:r>
              <w:rPr>
                <w:color w:val="000000" w:themeColor="text1"/>
                <w:sz w:val="20"/>
                <w:szCs w:val="20"/>
              </w:rPr>
              <w:t>102</w:t>
            </w:r>
          </w:p>
        </w:tc>
        <w:tc>
          <w:tcPr>
            <w:tcW w:w="0" w:type="auto"/>
            <w:vAlign w:val="center"/>
          </w:tcPr>
          <w:p w14:paraId="43949AAA" w14:textId="77777777" w:rsidR="009345D1" w:rsidRPr="004A6A95" w:rsidRDefault="009345D1" w:rsidP="009345D1">
            <w:pPr>
              <w:jc w:val="center"/>
              <w:rPr>
                <w:color w:val="000000" w:themeColor="text1"/>
                <w:sz w:val="20"/>
                <w:szCs w:val="20"/>
              </w:rPr>
            </w:pPr>
            <w:r>
              <w:rPr>
                <w:color w:val="000000" w:themeColor="text1"/>
                <w:sz w:val="20"/>
                <w:szCs w:val="20"/>
              </w:rPr>
              <w:t>118</w:t>
            </w:r>
          </w:p>
        </w:tc>
        <w:tc>
          <w:tcPr>
            <w:tcW w:w="0" w:type="auto"/>
            <w:vAlign w:val="center"/>
          </w:tcPr>
          <w:p w14:paraId="36FE38A3" w14:textId="77777777" w:rsidR="009345D1" w:rsidRPr="004A6A95" w:rsidRDefault="00D55BCC" w:rsidP="009345D1">
            <w:pPr>
              <w:jc w:val="center"/>
              <w:rPr>
                <w:color w:val="000000" w:themeColor="text1"/>
                <w:sz w:val="20"/>
                <w:szCs w:val="20"/>
              </w:rPr>
            </w:pPr>
            <w:r>
              <w:rPr>
                <w:color w:val="000000" w:themeColor="text1"/>
                <w:sz w:val="20"/>
                <w:szCs w:val="20"/>
              </w:rPr>
              <w:t>105</w:t>
            </w:r>
          </w:p>
        </w:tc>
      </w:tr>
      <w:tr w:rsidR="009345D1" w:rsidRPr="000A5959" w14:paraId="0762FA24" w14:textId="77777777" w:rsidTr="00C90454">
        <w:trPr>
          <w:tblCellSpacing w:w="0" w:type="dxa"/>
        </w:trPr>
        <w:tc>
          <w:tcPr>
            <w:tcW w:w="0" w:type="auto"/>
            <w:vAlign w:val="center"/>
            <w:hideMark/>
          </w:tcPr>
          <w:p w14:paraId="216C97EC" w14:textId="77777777" w:rsidR="009345D1" w:rsidRPr="000A5959" w:rsidRDefault="009345D1" w:rsidP="009345D1">
            <w:pPr>
              <w:rPr>
                <w:color w:val="000000" w:themeColor="text1"/>
                <w:sz w:val="20"/>
                <w:szCs w:val="20"/>
              </w:rPr>
            </w:pPr>
            <w:r w:rsidRPr="000A5959">
              <w:rPr>
                <w:color w:val="000000" w:themeColor="text1"/>
                <w:sz w:val="20"/>
                <w:szCs w:val="20"/>
              </w:rPr>
              <w:t>Disability</w:t>
            </w:r>
          </w:p>
        </w:tc>
        <w:tc>
          <w:tcPr>
            <w:tcW w:w="0" w:type="auto"/>
            <w:vAlign w:val="center"/>
            <w:hideMark/>
          </w:tcPr>
          <w:p w14:paraId="5E0CEC82" w14:textId="77777777" w:rsidR="009345D1" w:rsidRPr="000A5959" w:rsidRDefault="009345D1" w:rsidP="009345D1">
            <w:pPr>
              <w:jc w:val="center"/>
              <w:rPr>
                <w:color w:val="000000" w:themeColor="text1"/>
                <w:sz w:val="20"/>
                <w:szCs w:val="20"/>
              </w:rPr>
            </w:pPr>
          </w:p>
        </w:tc>
        <w:tc>
          <w:tcPr>
            <w:tcW w:w="0" w:type="auto"/>
            <w:vAlign w:val="center"/>
            <w:hideMark/>
          </w:tcPr>
          <w:p w14:paraId="30DA24C6" w14:textId="77777777" w:rsidR="009345D1" w:rsidRPr="000A5959" w:rsidRDefault="009345D1" w:rsidP="009345D1">
            <w:pPr>
              <w:jc w:val="center"/>
              <w:rPr>
                <w:color w:val="000000" w:themeColor="text1"/>
                <w:sz w:val="20"/>
                <w:szCs w:val="20"/>
              </w:rPr>
            </w:pPr>
            <w:r>
              <w:rPr>
                <w:color w:val="000000" w:themeColor="text1"/>
                <w:sz w:val="20"/>
                <w:szCs w:val="20"/>
              </w:rPr>
              <w:t>155</w:t>
            </w:r>
          </w:p>
        </w:tc>
        <w:tc>
          <w:tcPr>
            <w:tcW w:w="0" w:type="auto"/>
            <w:vAlign w:val="center"/>
          </w:tcPr>
          <w:p w14:paraId="3BC188D6" w14:textId="77777777" w:rsidR="009345D1" w:rsidRPr="000A5959" w:rsidRDefault="009345D1" w:rsidP="009345D1">
            <w:pPr>
              <w:jc w:val="center"/>
              <w:rPr>
                <w:color w:val="000000" w:themeColor="text1"/>
                <w:sz w:val="20"/>
                <w:szCs w:val="20"/>
              </w:rPr>
            </w:pPr>
            <w:r w:rsidRPr="004A6A95">
              <w:rPr>
                <w:sz w:val="20"/>
                <w:szCs w:val="20"/>
              </w:rPr>
              <w:t>141</w:t>
            </w:r>
          </w:p>
        </w:tc>
        <w:tc>
          <w:tcPr>
            <w:tcW w:w="0" w:type="auto"/>
            <w:vAlign w:val="center"/>
          </w:tcPr>
          <w:p w14:paraId="0AAB4978" w14:textId="77777777" w:rsidR="009345D1" w:rsidRPr="000A5959" w:rsidRDefault="009345D1" w:rsidP="009345D1">
            <w:pPr>
              <w:jc w:val="center"/>
              <w:rPr>
                <w:color w:val="000000" w:themeColor="text1"/>
                <w:sz w:val="20"/>
                <w:szCs w:val="20"/>
              </w:rPr>
            </w:pPr>
            <w:r>
              <w:rPr>
                <w:color w:val="000000" w:themeColor="text1"/>
                <w:sz w:val="20"/>
                <w:szCs w:val="20"/>
              </w:rPr>
              <w:t>177</w:t>
            </w:r>
          </w:p>
        </w:tc>
        <w:tc>
          <w:tcPr>
            <w:tcW w:w="0" w:type="auto"/>
            <w:vAlign w:val="center"/>
          </w:tcPr>
          <w:p w14:paraId="682E3E42" w14:textId="77777777" w:rsidR="009345D1" w:rsidRPr="004A6A95" w:rsidRDefault="009345D1" w:rsidP="009345D1">
            <w:pPr>
              <w:jc w:val="center"/>
              <w:rPr>
                <w:color w:val="000000" w:themeColor="text1"/>
                <w:sz w:val="20"/>
                <w:szCs w:val="20"/>
              </w:rPr>
            </w:pPr>
            <w:r>
              <w:rPr>
                <w:color w:val="000000" w:themeColor="text1"/>
                <w:sz w:val="20"/>
                <w:szCs w:val="20"/>
              </w:rPr>
              <w:t>151</w:t>
            </w:r>
          </w:p>
        </w:tc>
        <w:tc>
          <w:tcPr>
            <w:tcW w:w="0" w:type="auto"/>
            <w:vAlign w:val="center"/>
          </w:tcPr>
          <w:p w14:paraId="5117569F" w14:textId="77777777" w:rsidR="009345D1" w:rsidRPr="004A6A95" w:rsidRDefault="00D55BCC" w:rsidP="009345D1">
            <w:pPr>
              <w:jc w:val="center"/>
              <w:rPr>
                <w:color w:val="000000" w:themeColor="text1"/>
                <w:sz w:val="20"/>
                <w:szCs w:val="20"/>
              </w:rPr>
            </w:pPr>
            <w:r>
              <w:rPr>
                <w:color w:val="000000" w:themeColor="text1"/>
                <w:sz w:val="20"/>
                <w:szCs w:val="20"/>
              </w:rPr>
              <w:t>140</w:t>
            </w:r>
          </w:p>
        </w:tc>
      </w:tr>
      <w:tr w:rsidR="009345D1" w:rsidRPr="000A5959" w14:paraId="576147F6" w14:textId="77777777" w:rsidTr="00C90454">
        <w:trPr>
          <w:tblCellSpacing w:w="0" w:type="dxa"/>
        </w:trPr>
        <w:tc>
          <w:tcPr>
            <w:tcW w:w="0" w:type="auto"/>
            <w:vAlign w:val="center"/>
          </w:tcPr>
          <w:p w14:paraId="7B22EB86" w14:textId="77777777" w:rsidR="009345D1" w:rsidRPr="000A5959" w:rsidRDefault="009345D1" w:rsidP="009345D1">
            <w:pPr>
              <w:rPr>
                <w:color w:val="000000" w:themeColor="text1"/>
                <w:sz w:val="20"/>
                <w:szCs w:val="20"/>
              </w:rPr>
            </w:pPr>
            <w:r>
              <w:rPr>
                <w:color w:val="000000" w:themeColor="text1"/>
                <w:sz w:val="20"/>
                <w:szCs w:val="20"/>
              </w:rPr>
              <w:t>Genetic Information Nondiscrimination Act (GINA)</w:t>
            </w:r>
          </w:p>
        </w:tc>
        <w:tc>
          <w:tcPr>
            <w:tcW w:w="0" w:type="auto"/>
            <w:vAlign w:val="center"/>
          </w:tcPr>
          <w:p w14:paraId="05B27995" w14:textId="77777777" w:rsidR="009345D1" w:rsidRPr="000A5959" w:rsidRDefault="009345D1" w:rsidP="009345D1">
            <w:pPr>
              <w:jc w:val="center"/>
              <w:rPr>
                <w:color w:val="000000" w:themeColor="text1"/>
                <w:sz w:val="20"/>
                <w:szCs w:val="20"/>
              </w:rPr>
            </w:pPr>
          </w:p>
        </w:tc>
        <w:tc>
          <w:tcPr>
            <w:tcW w:w="0" w:type="auto"/>
            <w:vAlign w:val="center"/>
          </w:tcPr>
          <w:p w14:paraId="2AEEED05" w14:textId="77777777" w:rsidR="009345D1" w:rsidRPr="00EE252E" w:rsidRDefault="009345D1" w:rsidP="009345D1">
            <w:pPr>
              <w:jc w:val="center"/>
              <w:rPr>
                <w:color w:val="000000" w:themeColor="text1"/>
                <w:sz w:val="20"/>
                <w:szCs w:val="20"/>
              </w:rPr>
            </w:pPr>
            <w:r>
              <w:rPr>
                <w:color w:val="000000" w:themeColor="text1"/>
                <w:sz w:val="20"/>
                <w:szCs w:val="20"/>
              </w:rPr>
              <w:t>0</w:t>
            </w:r>
          </w:p>
        </w:tc>
        <w:tc>
          <w:tcPr>
            <w:tcW w:w="0" w:type="auto"/>
            <w:vAlign w:val="center"/>
          </w:tcPr>
          <w:p w14:paraId="2B07B2E2" w14:textId="77777777" w:rsidR="009345D1" w:rsidRPr="00EE252E" w:rsidRDefault="009345D1" w:rsidP="009345D1">
            <w:pPr>
              <w:jc w:val="center"/>
              <w:rPr>
                <w:color w:val="000000" w:themeColor="text1"/>
                <w:sz w:val="20"/>
                <w:szCs w:val="20"/>
              </w:rPr>
            </w:pPr>
            <w:r w:rsidRPr="004A6A95">
              <w:rPr>
                <w:sz w:val="20"/>
                <w:szCs w:val="20"/>
              </w:rPr>
              <w:t>1</w:t>
            </w:r>
          </w:p>
        </w:tc>
        <w:tc>
          <w:tcPr>
            <w:tcW w:w="0" w:type="auto"/>
            <w:vAlign w:val="center"/>
          </w:tcPr>
          <w:p w14:paraId="61664850" w14:textId="77777777" w:rsidR="009345D1" w:rsidRPr="00EE252E" w:rsidRDefault="009345D1" w:rsidP="009345D1">
            <w:pPr>
              <w:jc w:val="center"/>
              <w:rPr>
                <w:color w:val="000000" w:themeColor="text1"/>
                <w:sz w:val="20"/>
                <w:szCs w:val="20"/>
              </w:rPr>
            </w:pPr>
            <w:r>
              <w:rPr>
                <w:color w:val="000000" w:themeColor="text1"/>
                <w:sz w:val="20"/>
                <w:szCs w:val="20"/>
              </w:rPr>
              <w:t>3</w:t>
            </w:r>
          </w:p>
        </w:tc>
        <w:tc>
          <w:tcPr>
            <w:tcW w:w="0" w:type="auto"/>
            <w:vAlign w:val="center"/>
          </w:tcPr>
          <w:p w14:paraId="2BF11874" w14:textId="77777777" w:rsidR="009345D1" w:rsidRPr="004A6A95" w:rsidRDefault="009345D1" w:rsidP="009345D1">
            <w:pPr>
              <w:jc w:val="center"/>
              <w:rPr>
                <w:color w:val="000000" w:themeColor="text1"/>
                <w:sz w:val="20"/>
                <w:szCs w:val="20"/>
              </w:rPr>
            </w:pPr>
            <w:r>
              <w:rPr>
                <w:color w:val="000000" w:themeColor="text1"/>
                <w:sz w:val="20"/>
                <w:szCs w:val="20"/>
              </w:rPr>
              <w:t>5</w:t>
            </w:r>
          </w:p>
        </w:tc>
        <w:tc>
          <w:tcPr>
            <w:tcW w:w="0" w:type="auto"/>
            <w:vAlign w:val="center"/>
          </w:tcPr>
          <w:p w14:paraId="5B43E97D" w14:textId="77777777" w:rsidR="009345D1" w:rsidRPr="004A6A95" w:rsidRDefault="00D55BCC" w:rsidP="009345D1">
            <w:pPr>
              <w:jc w:val="center"/>
              <w:rPr>
                <w:color w:val="000000" w:themeColor="text1"/>
                <w:sz w:val="20"/>
                <w:szCs w:val="20"/>
              </w:rPr>
            </w:pPr>
            <w:r>
              <w:rPr>
                <w:color w:val="000000" w:themeColor="text1"/>
                <w:sz w:val="20"/>
                <w:szCs w:val="20"/>
              </w:rPr>
              <w:t>5</w:t>
            </w:r>
          </w:p>
        </w:tc>
      </w:tr>
      <w:tr w:rsidR="009345D1" w:rsidRPr="000A5959" w14:paraId="55FEABC0" w14:textId="77777777" w:rsidTr="00C90454">
        <w:trPr>
          <w:tblCellSpacing w:w="0" w:type="dxa"/>
        </w:trPr>
        <w:tc>
          <w:tcPr>
            <w:tcW w:w="0" w:type="auto"/>
            <w:vAlign w:val="center"/>
            <w:hideMark/>
          </w:tcPr>
          <w:p w14:paraId="4A128341" w14:textId="77777777" w:rsidR="009345D1" w:rsidRPr="000A5959" w:rsidRDefault="009345D1" w:rsidP="009345D1">
            <w:pPr>
              <w:rPr>
                <w:color w:val="000000" w:themeColor="text1"/>
                <w:sz w:val="20"/>
                <w:szCs w:val="20"/>
              </w:rPr>
            </w:pPr>
            <w:r w:rsidRPr="000A5959">
              <w:rPr>
                <w:color w:val="000000" w:themeColor="text1"/>
                <w:sz w:val="20"/>
                <w:szCs w:val="20"/>
              </w:rPr>
              <w:t>Non-EEO</w:t>
            </w:r>
          </w:p>
        </w:tc>
        <w:tc>
          <w:tcPr>
            <w:tcW w:w="0" w:type="auto"/>
            <w:vAlign w:val="center"/>
            <w:hideMark/>
          </w:tcPr>
          <w:p w14:paraId="43423B1E" w14:textId="77777777" w:rsidR="009345D1" w:rsidRPr="000A5959" w:rsidRDefault="009345D1" w:rsidP="009345D1">
            <w:pPr>
              <w:jc w:val="center"/>
              <w:rPr>
                <w:color w:val="000000" w:themeColor="text1"/>
                <w:sz w:val="20"/>
                <w:szCs w:val="20"/>
              </w:rPr>
            </w:pPr>
          </w:p>
        </w:tc>
        <w:tc>
          <w:tcPr>
            <w:tcW w:w="0" w:type="auto"/>
            <w:vAlign w:val="center"/>
            <w:hideMark/>
          </w:tcPr>
          <w:p w14:paraId="5EE2B3F4" w14:textId="77777777" w:rsidR="009345D1" w:rsidRPr="007645FA" w:rsidRDefault="009345D1" w:rsidP="009345D1">
            <w:pPr>
              <w:jc w:val="center"/>
              <w:rPr>
                <w:color w:val="000000" w:themeColor="text1"/>
                <w:sz w:val="20"/>
                <w:szCs w:val="20"/>
              </w:rPr>
            </w:pPr>
            <w:r>
              <w:rPr>
                <w:color w:val="000000" w:themeColor="text1"/>
                <w:sz w:val="20"/>
                <w:szCs w:val="20"/>
              </w:rPr>
              <w:t>30</w:t>
            </w:r>
          </w:p>
        </w:tc>
        <w:tc>
          <w:tcPr>
            <w:tcW w:w="0" w:type="auto"/>
            <w:vAlign w:val="center"/>
          </w:tcPr>
          <w:p w14:paraId="3A1E917A" w14:textId="77777777" w:rsidR="009345D1" w:rsidRPr="007645FA" w:rsidRDefault="009345D1" w:rsidP="009345D1">
            <w:pPr>
              <w:jc w:val="center"/>
              <w:rPr>
                <w:color w:val="000000" w:themeColor="text1"/>
                <w:sz w:val="20"/>
                <w:szCs w:val="20"/>
              </w:rPr>
            </w:pPr>
            <w:r w:rsidRPr="004A6A95">
              <w:rPr>
                <w:sz w:val="20"/>
                <w:szCs w:val="20"/>
              </w:rPr>
              <w:t>20</w:t>
            </w:r>
          </w:p>
        </w:tc>
        <w:tc>
          <w:tcPr>
            <w:tcW w:w="0" w:type="auto"/>
            <w:vAlign w:val="center"/>
          </w:tcPr>
          <w:p w14:paraId="41BFB622" w14:textId="77777777" w:rsidR="009345D1" w:rsidRPr="007645FA" w:rsidRDefault="009345D1" w:rsidP="009345D1">
            <w:pPr>
              <w:jc w:val="center"/>
              <w:rPr>
                <w:color w:val="000000" w:themeColor="text1"/>
                <w:sz w:val="20"/>
                <w:szCs w:val="20"/>
              </w:rPr>
            </w:pPr>
            <w:r>
              <w:rPr>
                <w:color w:val="000000" w:themeColor="text1"/>
                <w:sz w:val="20"/>
                <w:szCs w:val="20"/>
              </w:rPr>
              <w:t>27</w:t>
            </w:r>
          </w:p>
        </w:tc>
        <w:tc>
          <w:tcPr>
            <w:tcW w:w="0" w:type="auto"/>
            <w:vAlign w:val="center"/>
          </w:tcPr>
          <w:p w14:paraId="72BB14C2" w14:textId="77777777" w:rsidR="009345D1" w:rsidRPr="004A6A95" w:rsidRDefault="009345D1" w:rsidP="009345D1">
            <w:pPr>
              <w:jc w:val="center"/>
              <w:rPr>
                <w:color w:val="000000" w:themeColor="text1"/>
                <w:sz w:val="20"/>
                <w:szCs w:val="20"/>
              </w:rPr>
            </w:pPr>
            <w:r>
              <w:rPr>
                <w:color w:val="000000" w:themeColor="text1"/>
                <w:sz w:val="20"/>
                <w:szCs w:val="20"/>
              </w:rPr>
              <w:t>33</w:t>
            </w:r>
          </w:p>
        </w:tc>
        <w:tc>
          <w:tcPr>
            <w:tcW w:w="0" w:type="auto"/>
            <w:vAlign w:val="center"/>
          </w:tcPr>
          <w:p w14:paraId="0E185196" w14:textId="77777777" w:rsidR="009345D1" w:rsidRPr="004A6A95" w:rsidRDefault="00D55BCC" w:rsidP="009345D1">
            <w:pPr>
              <w:jc w:val="center"/>
              <w:rPr>
                <w:color w:val="000000" w:themeColor="text1"/>
                <w:sz w:val="20"/>
                <w:szCs w:val="20"/>
              </w:rPr>
            </w:pPr>
            <w:r>
              <w:rPr>
                <w:color w:val="000000" w:themeColor="text1"/>
                <w:sz w:val="20"/>
                <w:szCs w:val="20"/>
              </w:rPr>
              <w:t>18</w:t>
            </w:r>
          </w:p>
        </w:tc>
      </w:tr>
    </w:tbl>
    <w:p w14:paraId="260FD0CC" w14:textId="77777777" w:rsidR="000A5959" w:rsidRDefault="000A5959" w:rsidP="000A5959">
      <w:pPr>
        <w:spacing w:after="240"/>
        <w:rPr>
          <w:color w:val="000000" w:themeColor="text1"/>
          <w:sz w:val="20"/>
          <w:szCs w:val="20"/>
        </w:rPr>
      </w:pPr>
    </w:p>
    <w:p w14:paraId="47C9F91A" w14:textId="77777777" w:rsidR="009471EE" w:rsidRPr="000A5959" w:rsidRDefault="009471EE" w:rsidP="000A5959">
      <w:pPr>
        <w:spacing w:after="240"/>
        <w:rPr>
          <w:color w:val="000000" w:themeColor="text1"/>
          <w:sz w:val="20"/>
          <w:szCs w:val="20"/>
        </w:rPr>
      </w:pPr>
    </w:p>
    <w:p w14:paraId="2A662FDD" w14:textId="77777777" w:rsidR="000A5959" w:rsidRPr="000A5959" w:rsidRDefault="000A5959"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22"/>
        <w:gridCol w:w="228"/>
        <w:gridCol w:w="676"/>
        <w:gridCol w:w="676"/>
        <w:gridCol w:w="676"/>
        <w:gridCol w:w="676"/>
        <w:gridCol w:w="676"/>
      </w:tblGrid>
      <w:tr w:rsidR="000A5959" w:rsidRPr="000A5959" w14:paraId="4499CD10"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2D470DD3" w14:textId="77777777" w:rsidR="000A5959" w:rsidRPr="000A5959" w:rsidRDefault="000A5959" w:rsidP="000A5959">
            <w:pPr>
              <w:jc w:val="center"/>
              <w:rPr>
                <w:b/>
                <w:bCs/>
                <w:color w:val="000000" w:themeColor="text1"/>
                <w:sz w:val="22"/>
              </w:rPr>
            </w:pPr>
            <w:r w:rsidRPr="000A5959">
              <w:rPr>
                <w:b/>
                <w:bCs/>
                <w:color w:val="000000" w:themeColor="text1"/>
                <w:sz w:val="22"/>
              </w:rPr>
              <w:t>Complaints by Issue</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14:paraId="19EA17A5"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675823EE"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CBA86" w14:textId="77777777" w:rsidR="000A5959" w:rsidRPr="000A5959" w:rsidRDefault="000A5959" w:rsidP="000A5959">
            <w:pPr>
              <w:rPr>
                <w:b/>
                <w:bCs/>
                <w:color w:val="000000" w:themeColor="text1"/>
                <w:sz w:val="22"/>
              </w:rPr>
            </w:pPr>
          </w:p>
        </w:tc>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0F6C8D1C"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526E2A43"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20</w:t>
            </w:r>
          </w:p>
        </w:tc>
      </w:tr>
      <w:tr w:rsidR="00C90454" w:rsidRPr="000A5959" w14:paraId="4D18F9B2" w14:textId="77777777" w:rsidTr="00271338">
        <w:trPr>
          <w:tblHeader/>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14:paraId="3B674843" w14:textId="77777777" w:rsidR="00C90454" w:rsidRPr="000A5959" w:rsidRDefault="00C90454" w:rsidP="00C90454">
            <w:pPr>
              <w:rPr>
                <w:b/>
                <w:bCs/>
                <w:color w:val="000000" w:themeColor="text1"/>
                <w:sz w:val="22"/>
              </w:rPr>
            </w:pPr>
            <w:r w:rsidRPr="000A5959">
              <w:rPr>
                <w:b/>
                <w:bCs/>
                <w:i/>
                <w:iCs/>
                <w:color w:val="000000" w:themeColor="text1"/>
                <w:sz w:val="22"/>
              </w:rPr>
              <w:t xml:space="preserve">Note: Complaints can be filed </w:t>
            </w:r>
            <w:r>
              <w:rPr>
                <w:b/>
                <w:bCs/>
                <w:i/>
                <w:iCs/>
                <w:color w:val="000000" w:themeColor="text1"/>
                <w:sz w:val="22"/>
              </w:rPr>
              <w:t>regarding</w:t>
            </w:r>
            <w:r w:rsidRPr="000A5959">
              <w:rPr>
                <w:b/>
                <w:bCs/>
                <w:i/>
                <w:iCs/>
                <w:color w:val="000000" w:themeColor="text1"/>
                <w:sz w:val="22"/>
              </w:rPr>
              <w:t xml:space="preserve"> multiple </w:t>
            </w:r>
            <w:r>
              <w:rPr>
                <w:b/>
                <w:bCs/>
                <w:i/>
                <w:iCs/>
                <w:color w:val="000000" w:themeColor="text1"/>
                <w:sz w:val="22"/>
              </w:rPr>
              <w:t>issues</w:t>
            </w:r>
            <w:r w:rsidRPr="000A5959">
              <w:rPr>
                <w:b/>
                <w:bCs/>
                <w:i/>
                <w:iCs/>
                <w:color w:val="000000" w:themeColor="text1"/>
                <w:sz w:val="22"/>
              </w:rPr>
              <w:t>.</w:t>
            </w:r>
            <w:r w:rsidRPr="000A5959">
              <w:rPr>
                <w:b/>
                <w:bCs/>
                <w:i/>
                <w:iCs/>
                <w:color w:val="000000" w:themeColor="text1"/>
                <w:sz w:val="22"/>
              </w:rPr>
              <w:br/>
              <w:t xml:space="preserve">The sum of the </w:t>
            </w:r>
            <w:r>
              <w:rPr>
                <w:b/>
                <w:bCs/>
                <w:i/>
                <w:iCs/>
                <w:color w:val="000000" w:themeColor="text1"/>
                <w:sz w:val="22"/>
              </w:rPr>
              <w:t>issues</w:t>
            </w:r>
            <w:r w:rsidRPr="000A5959">
              <w:rPr>
                <w:b/>
                <w:bCs/>
                <w:i/>
                <w:iCs/>
                <w:color w:val="000000" w:themeColor="text1"/>
                <w:sz w:val="22"/>
              </w:rPr>
              <w:t xml:space="preserve"> may not equal total complaints filed.</w:t>
            </w:r>
          </w:p>
        </w:tc>
        <w:tc>
          <w:tcPr>
            <w:tcW w:w="0" w:type="auto"/>
            <w:tcBorders>
              <w:top w:val="single" w:sz="4" w:space="0" w:color="auto"/>
              <w:left w:val="single" w:sz="4" w:space="0" w:color="auto"/>
              <w:bottom w:val="single" w:sz="4" w:space="0" w:color="auto"/>
              <w:right w:val="single" w:sz="4" w:space="0" w:color="auto"/>
            </w:tcBorders>
            <w:vAlign w:val="bottom"/>
            <w:hideMark/>
          </w:tcPr>
          <w:p w14:paraId="044C1446" w14:textId="77777777" w:rsidR="00C90454" w:rsidRPr="000A5959" w:rsidRDefault="00C90454" w:rsidP="00C90454">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75B2846A"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6</w:t>
            </w:r>
          </w:p>
        </w:tc>
        <w:tc>
          <w:tcPr>
            <w:tcW w:w="0" w:type="auto"/>
            <w:tcBorders>
              <w:top w:val="single" w:sz="4" w:space="0" w:color="auto"/>
              <w:left w:val="single" w:sz="4" w:space="0" w:color="auto"/>
              <w:bottom w:val="single" w:sz="4" w:space="0" w:color="auto"/>
              <w:right w:val="single" w:sz="4" w:space="0" w:color="auto"/>
            </w:tcBorders>
            <w:vAlign w:val="bottom"/>
          </w:tcPr>
          <w:p w14:paraId="5C8EBF2E"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7</w:t>
            </w:r>
          </w:p>
        </w:tc>
        <w:tc>
          <w:tcPr>
            <w:tcW w:w="0" w:type="auto"/>
            <w:tcBorders>
              <w:top w:val="single" w:sz="4" w:space="0" w:color="auto"/>
              <w:left w:val="single" w:sz="4" w:space="0" w:color="auto"/>
              <w:bottom w:val="single" w:sz="4" w:space="0" w:color="auto"/>
              <w:right w:val="single" w:sz="4" w:space="0" w:color="auto"/>
            </w:tcBorders>
            <w:vAlign w:val="bottom"/>
          </w:tcPr>
          <w:p w14:paraId="6B493E78"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8</w:t>
            </w:r>
          </w:p>
        </w:tc>
        <w:tc>
          <w:tcPr>
            <w:tcW w:w="0" w:type="auto"/>
            <w:tcBorders>
              <w:top w:val="single" w:sz="4" w:space="0" w:color="auto"/>
              <w:left w:val="single" w:sz="4" w:space="0" w:color="auto"/>
              <w:bottom w:val="single" w:sz="4" w:space="0" w:color="auto"/>
              <w:right w:val="single" w:sz="4" w:space="0" w:color="auto"/>
            </w:tcBorders>
            <w:vAlign w:val="bottom"/>
          </w:tcPr>
          <w:p w14:paraId="73EE7DF9"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3A761" w14:textId="77777777" w:rsidR="00C90454" w:rsidRPr="000A5959" w:rsidRDefault="00C90454" w:rsidP="00C90454">
            <w:pPr>
              <w:rPr>
                <w:b/>
                <w:bCs/>
                <w:color w:val="000000" w:themeColor="text1"/>
                <w:sz w:val="22"/>
              </w:rPr>
            </w:pPr>
          </w:p>
        </w:tc>
      </w:tr>
      <w:tr w:rsidR="009345D1" w:rsidRPr="000A5959" w14:paraId="0039A633" w14:textId="77777777" w:rsidTr="00F6171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2300A1D" w14:textId="77777777" w:rsidR="009345D1" w:rsidRPr="000A5959" w:rsidRDefault="009345D1" w:rsidP="009345D1">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800DC52"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10EAD6" w14:textId="77777777" w:rsidR="009345D1" w:rsidRPr="000A5959" w:rsidRDefault="009345D1" w:rsidP="009345D1">
            <w:pPr>
              <w:jc w:val="center"/>
              <w:rPr>
                <w:color w:val="000000" w:themeColor="text1"/>
                <w:sz w:val="20"/>
                <w:szCs w:val="20"/>
              </w:rPr>
            </w:pPr>
            <w:r>
              <w:rPr>
                <w:color w:val="000000" w:themeColor="text1"/>
                <w:sz w:val="20"/>
                <w:szCs w:val="20"/>
              </w:rPr>
              <w:t>27</w:t>
            </w:r>
          </w:p>
        </w:tc>
        <w:tc>
          <w:tcPr>
            <w:tcW w:w="0" w:type="auto"/>
            <w:tcBorders>
              <w:top w:val="single" w:sz="4" w:space="0" w:color="auto"/>
              <w:left w:val="single" w:sz="4" w:space="0" w:color="auto"/>
              <w:bottom w:val="single" w:sz="4" w:space="0" w:color="auto"/>
              <w:right w:val="single" w:sz="4" w:space="0" w:color="auto"/>
            </w:tcBorders>
          </w:tcPr>
          <w:p w14:paraId="480E04A9" w14:textId="77777777" w:rsidR="009345D1" w:rsidRPr="000A5959" w:rsidRDefault="009345D1" w:rsidP="009345D1">
            <w:pPr>
              <w:jc w:val="center"/>
              <w:rPr>
                <w:color w:val="000000" w:themeColor="text1"/>
                <w:sz w:val="20"/>
                <w:szCs w:val="20"/>
              </w:rPr>
            </w:pPr>
            <w:r w:rsidRPr="004A6A95">
              <w:rPr>
                <w:sz w:val="20"/>
                <w:szCs w:val="20"/>
              </w:rPr>
              <w:t>33</w:t>
            </w:r>
          </w:p>
        </w:tc>
        <w:tc>
          <w:tcPr>
            <w:tcW w:w="0" w:type="auto"/>
            <w:tcBorders>
              <w:top w:val="single" w:sz="4" w:space="0" w:color="auto"/>
              <w:left w:val="single" w:sz="4" w:space="0" w:color="auto"/>
              <w:bottom w:val="single" w:sz="4" w:space="0" w:color="auto"/>
              <w:right w:val="single" w:sz="4" w:space="0" w:color="auto"/>
            </w:tcBorders>
          </w:tcPr>
          <w:p w14:paraId="5CD5970B" w14:textId="77777777" w:rsidR="009345D1" w:rsidRPr="000A5959" w:rsidRDefault="009345D1" w:rsidP="009345D1">
            <w:pPr>
              <w:jc w:val="center"/>
              <w:rPr>
                <w:color w:val="000000" w:themeColor="text1"/>
                <w:sz w:val="20"/>
                <w:szCs w:val="20"/>
              </w:rPr>
            </w:pPr>
            <w:r>
              <w:rPr>
                <w:color w:val="000000" w:themeColor="text1"/>
                <w:sz w:val="20"/>
                <w:szCs w:val="20"/>
              </w:rPr>
              <w:t>18</w:t>
            </w:r>
          </w:p>
        </w:tc>
        <w:tc>
          <w:tcPr>
            <w:tcW w:w="0" w:type="auto"/>
            <w:tcBorders>
              <w:top w:val="single" w:sz="4" w:space="0" w:color="auto"/>
              <w:left w:val="single" w:sz="4" w:space="0" w:color="auto"/>
              <w:bottom w:val="single" w:sz="4" w:space="0" w:color="auto"/>
              <w:right w:val="single" w:sz="4" w:space="0" w:color="auto"/>
            </w:tcBorders>
          </w:tcPr>
          <w:p w14:paraId="09105E10" w14:textId="77777777" w:rsidR="009345D1" w:rsidRPr="004A6A95" w:rsidRDefault="009345D1" w:rsidP="009345D1">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tcPr>
          <w:p w14:paraId="53F52FDA" w14:textId="77777777" w:rsidR="009345D1" w:rsidRPr="004A6A95" w:rsidRDefault="00D55BCC" w:rsidP="009345D1">
            <w:pPr>
              <w:jc w:val="center"/>
              <w:rPr>
                <w:color w:val="000000" w:themeColor="text1"/>
                <w:sz w:val="20"/>
                <w:szCs w:val="20"/>
              </w:rPr>
            </w:pPr>
            <w:r>
              <w:rPr>
                <w:color w:val="000000" w:themeColor="text1"/>
                <w:sz w:val="20"/>
                <w:szCs w:val="20"/>
              </w:rPr>
              <w:t>22</w:t>
            </w:r>
          </w:p>
        </w:tc>
      </w:tr>
      <w:tr w:rsidR="009345D1" w:rsidRPr="000A5959" w14:paraId="4E091955" w14:textId="77777777" w:rsidTr="00F6171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A9AA80" w14:textId="77777777" w:rsidR="009345D1" w:rsidRPr="000A5959" w:rsidRDefault="009345D1" w:rsidP="009345D1">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EBE4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D6807D" w14:textId="77777777" w:rsidR="009345D1" w:rsidRPr="000A5959" w:rsidRDefault="009345D1" w:rsidP="009345D1">
            <w:pPr>
              <w:jc w:val="center"/>
              <w:rPr>
                <w:color w:val="000000" w:themeColor="text1"/>
                <w:sz w:val="20"/>
                <w:szCs w:val="20"/>
              </w:rPr>
            </w:pPr>
            <w:r>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tcPr>
          <w:p w14:paraId="400BF4F5" w14:textId="77777777" w:rsidR="009345D1" w:rsidRPr="000A5959" w:rsidRDefault="009345D1" w:rsidP="009345D1">
            <w:pPr>
              <w:jc w:val="center"/>
              <w:rPr>
                <w:color w:val="000000" w:themeColor="text1"/>
                <w:sz w:val="20"/>
                <w:szCs w:val="20"/>
              </w:rPr>
            </w:pPr>
            <w:r w:rsidRPr="004A6A95">
              <w:rPr>
                <w:sz w:val="20"/>
                <w:szCs w:val="20"/>
              </w:rPr>
              <w:t>61</w:t>
            </w:r>
          </w:p>
        </w:tc>
        <w:tc>
          <w:tcPr>
            <w:tcW w:w="0" w:type="auto"/>
            <w:tcBorders>
              <w:top w:val="single" w:sz="4" w:space="0" w:color="auto"/>
              <w:left w:val="single" w:sz="4" w:space="0" w:color="auto"/>
              <w:bottom w:val="single" w:sz="4" w:space="0" w:color="auto"/>
              <w:right w:val="single" w:sz="4" w:space="0" w:color="auto"/>
            </w:tcBorders>
          </w:tcPr>
          <w:p w14:paraId="25C121AA" w14:textId="77777777" w:rsidR="009345D1" w:rsidRPr="000A5959" w:rsidRDefault="009345D1" w:rsidP="009345D1">
            <w:pPr>
              <w:jc w:val="center"/>
              <w:rPr>
                <w:color w:val="000000" w:themeColor="text1"/>
                <w:sz w:val="20"/>
                <w:szCs w:val="20"/>
              </w:rPr>
            </w:pPr>
            <w:r>
              <w:rPr>
                <w:color w:val="000000" w:themeColor="text1"/>
                <w:sz w:val="20"/>
                <w:szCs w:val="20"/>
              </w:rPr>
              <w:t>80</w:t>
            </w:r>
          </w:p>
        </w:tc>
        <w:tc>
          <w:tcPr>
            <w:tcW w:w="0" w:type="auto"/>
            <w:tcBorders>
              <w:top w:val="single" w:sz="4" w:space="0" w:color="auto"/>
              <w:left w:val="single" w:sz="4" w:space="0" w:color="auto"/>
              <w:bottom w:val="single" w:sz="4" w:space="0" w:color="auto"/>
              <w:right w:val="single" w:sz="4" w:space="0" w:color="auto"/>
            </w:tcBorders>
          </w:tcPr>
          <w:p w14:paraId="7D3540B5" w14:textId="77777777" w:rsidR="009345D1" w:rsidRPr="004A6A95" w:rsidRDefault="009345D1" w:rsidP="009345D1">
            <w:pPr>
              <w:jc w:val="center"/>
              <w:rPr>
                <w:color w:val="000000" w:themeColor="text1"/>
                <w:sz w:val="20"/>
                <w:szCs w:val="20"/>
              </w:rPr>
            </w:pPr>
            <w:r>
              <w:rPr>
                <w:color w:val="000000" w:themeColor="text1"/>
                <w:sz w:val="20"/>
                <w:szCs w:val="20"/>
              </w:rPr>
              <w:t>40</w:t>
            </w:r>
          </w:p>
        </w:tc>
        <w:tc>
          <w:tcPr>
            <w:tcW w:w="0" w:type="auto"/>
            <w:tcBorders>
              <w:top w:val="single" w:sz="4" w:space="0" w:color="auto"/>
              <w:left w:val="single" w:sz="4" w:space="0" w:color="auto"/>
              <w:bottom w:val="single" w:sz="4" w:space="0" w:color="auto"/>
              <w:right w:val="single" w:sz="4" w:space="0" w:color="auto"/>
            </w:tcBorders>
          </w:tcPr>
          <w:p w14:paraId="7F006AAB" w14:textId="77777777" w:rsidR="009345D1" w:rsidRPr="004A6A95" w:rsidRDefault="00D55BCC" w:rsidP="009345D1">
            <w:pPr>
              <w:jc w:val="center"/>
              <w:rPr>
                <w:color w:val="000000" w:themeColor="text1"/>
                <w:sz w:val="20"/>
                <w:szCs w:val="20"/>
              </w:rPr>
            </w:pPr>
            <w:r>
              <w:rPr>
                <w:color w:val="000000" w:themeColor="text1"/>
                <w:sz w:val="20"/>
                <w:szCs w:val="20"/>
              </w:rPr>
              <w:t>26</w:t>
            </w:r>
          </w:p>
        </w:tc>
      </w:tr>
      <w:tr w:rsidR="009345D1" w:rsidRPr="000A5959" w14:paraId="121E57CF" w14:textId="77777777" w:rsidTr="00F6171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E1DAB6B" w14:textId="77777777" w:rsidR="009345D1" w:rsidRPr="000A5959" w:rsidRDefault="009345D1" w:rsidP="009345D1">
            <w:pPr>
              <w:rPr>
                <w:color w:val="000000" w:themeColor="text1"/>
                <w:sz w:val="20"/>
                <w:szCs w:val="20"/>
              </w:rPr>
            </w:pPr>
            <w:r w:rsidRPr="000A5959">
              <w:rPr>
                <w:color w:val="000000" w:themeColor="text1"/>
                <w:sz w:val="20"/>
                <w:szCs w:val="20"/>
              </w:rPr>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6040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1590C8"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26601562" w14:textId="77777777" w:rsidR="009345D1" w:rsidRPr="000A5959" w:rsidRDefault="009345D1" w:rsidP="009345D1">
            <w:pPr>
              <w:jc w:val="center"/>
              <w:rPr>
                <w:color w:val="000000" w:themeColor="text1"/>
                <w:sz w:val="20"/>
                <w:szCs w:val="20"/>
              </w:rPr>
            </w:pPr>
            <w:r w:rsidRPr="004A6A95">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4F212A71" w14:textId="77777777" w:rsidR="009345D1" w:rsidRPr="000A5959" w:rsidRDefault="009345D1" w:rsidP="009345D1">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466602B9" w14:textId="77777777" w:rsidR="009345D1" w:rsidRPr="004A6A95" w:rsidRDefault="009345D1" w:rsidP="009345D1">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52834C98" w14:textId="77777777" w:rsidR="009345D1" w:rsidRPr="004A6A95" w:rsidRDefault="00D55BCC" w:rsidP="009345D1">
            <w:pPr>
              <w:jc w:val="center"/>
              <w:rPr>
                <w:color w:val="000000" w:themeColor="text1"/>
                <w:sz w:val="20"/>
                <w:szCs w:val="20"/>
              </w:rPr>
            </w:pPr>
            <w:r>
              <w:rPr>
                <w:color w:val="000000" w:themeColor="text1"/>
                <w:sz w:val="20"/>
                <w:szCs w:val="20"/>
              </w:rPr>
              <w:t>7</w:t>
            </w:r>
          </w:p>
        </w:tc>
      </w:tr>
      <w:tr w:rsidR="009345D1" w:rsidRPr="000A5959" w14:paraId="5B5748AE" w14:textId="77777777" w:rsidTr="00F6171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1B6BF4" w14:textId="77777777" w:rsidR="009345D1" w:rsidRPr="000A5959" w:rsidRDefault="009345D1" w:rsidP="009345D1">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93B9F"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40FD47"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654187AC" w14:textId="77777777" w:rsidR="009345D1" w:rsidRPr="000A5959" w:rsidRDefault="009345D1" w:rsidP="009345D1">
            <w:pPr>
              <w:jc w:val="center"/>
              <w:rPr>
                <w:color w:val="000000" w:themeColor="text1"/>
                <w:sz w:val="20"/>
                <w:szCs w:val="20"/>
              </w:rPr>
            </w:pPr>
            <w:r w:rsidRPr="004A6A95">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DFECD7E"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31E25DA" w14:textId="77777777" w:rsidR="009345D1" w:rsidRPr="004A6A95"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469EF62F" w14:textId="77777777" w:rsidR="009345D1" w:rsidRPr="004A6A95" w:rsidRDefault="00D55BCC" w:rsidP="009345D1">
            <w:pPr>
              <w:jc w:val="center"/>
              <w:rPr>
                <w:color w:val="000000" w:themeColor="text1"/>
                <w:sz w:val="20"/>
                <w:szCs w:val="20"/>
              </w:rPr>
            </w:pPr>
            <w:r>
              <w:rPr>
                <w:color w:val="000000" w:themeColor="text1"/>
                <w:sz w:val="20"/>
                <w:szCs w:val="20"/>
              </w:rPr>
              <w:t>1</w:t>
            </w:r>
          </w:p>
        </w:tc>
      </w:tr>
      <w:tr w:rsidR="00BC5E7E" w:rsidRPr="000A5959" w14:paraId="2382B22F" w14:textId="77777777" w:rsidTr="00271338">
        <w:trPr>
          <w:tblCellSpacing w:w="0"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E8C32B9" w14:textId="77777777" w:rsidR="00BC5E7E" w:rsidRPr="00EF74DD" w:rsidRDefault="00BC5E7E" w:rsidP="000A5959">
            <w:pPr>
              <w:rPr>
                <w:color w:val="000000" w:themeColor="text1"/>
                <w:sz w:val="20"/>
                <w:szCs w:val="20"/>
              </w:rPr>
            </w:pPr>
            <w:r w:rsidRPr="00EF74DD">
              <w:rPr>
                <w:bCs/>
                <w:color w:val="000000" w:themeColor="text1"/>
                <w:sz w:val="20"/>
                <w:szCs w:val="20"/>
              </w:rPr>
              <w:t>Disciplinary Action</w:t>
            </w:r>
          </w:p>
        </w:tc>
      </w:tr>
      <w:tr w:rsidR="009345D1" w:rsidRPr="000A5959" w14:paraId="7353A05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7FA79C8" w14:textId="77777777" w:rsidR="009345D1" w:rsidRPr="0067105E" w:rsidRDefault="009345D1" w:rsidP="009345D1">
            <w:pPr>
              <w:pStyle w:val="ListParagraph"/>
              <w:numPr>
                <w:ilvl w:val="1"/>
                <w:numId w:val="28"/>
              </w:numPr>
              <w:rPr>
                <w:color w:val="000000" w:themeColor="text1"/>
                <w:sz w:val="20"/>
                <w:szCs w:val="20"/>
              </w:rPr>
            </w:pPr>
            <w:r w:rsidRPr="0067105E">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EDD27"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16DF6F" w14:textId="77777777" w:rsidR="009345D1" w:rsidRPr="000A5959" w:rsidRDefault="009345D1" w:rsidP="009345D1">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3E867CFE" w14:textId="77777777" w:rsidR="009345D1" w:rsidRPr="000A5959" w:rsidRDefault="009345D1" w:rsidP="009345D1">
            <w:pPr>
              <w:jc w:val="center"/>
              <w:rPr>
                <w:color w:val="000000" w:themeColor="text1"/>
                <w:sz w:val="20"/>
                <w:szCs w:val="20"/>
              </w:rPr>
            </w:pPr>
            <w:r w:rsidRPr="004A6A95">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875E3AE"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6DAC6805" w14:textId="77777777" w:rsidR="009345D1" w:rsidRPr="004A6A95"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A1F718B" w14:textId="77777777" w:rsidR="009345D1" w:rsidRPr="004A6A95" w:rsidRDefault="00D55BCC" w:rsidP="009345D1">
            <w:pPr>
              <w:jc w:val="center"/>
              <w:rPr>
                <w:color w:val="000000" w:themeColor="text1"/>
                <w:sz w:val="20"/>
                <w:szCs w:val="20"/>
              </w:rPr>
            </w:pPr>
            <w:r>
              <w:rPr>
                <w:color w:val="000000" w:themeColor="text1"/>
                <w:sz w:val="20"/>
                <w:szCs w:val="20"/>
              </w:rPr>
              <w:t>1</w:t>
            </w:r>
          </w:p>
        </w:tc>
      </w:tr>
      <w:tr w:rsidR="009345D1" w:rsidRPr="000A5959" w14:paraId="5A308A10"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3BD278" w14:textId="77777777" w:rsidR="009345D1" w:rsidRPr="0067105E" w:rsidRDefault="009345D1" w:rsidP="009345D1">
            <w:pPr>
              <w:pStyle w:val="ListParagraph"/>
              <w:numPr>
                <w:ilvl w:val="1"/>
                <w:numId w:val="28"/>
              </w:numPr>
              <w:rPr>
                <w:color w:val="000000" w:themeColor="text1"/>
                <w:sz w:val="20"/>
                <w:szCs w:val="20"/>
              </w:rPr>
            </w:pPr>
            <w:r w:rsidRPr="0067105E">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638E9"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C20B06" w14:textId="77777777" w:rsidR="009345D1" w:rsidRPr="000A5959" w:rsidRDefault="009345D1" w:rsidP="009345D1">
            <w:pPr>
              <w:jc w:val="center"/>
              <w:rPr>
                <w:color w:val="000000" w:themeColor="text1"/>
                <w:sz w:val="20"/>
                <w:szCs w:val="20"/>
              </w:rPr>
            </w:pPr>
            <w:r>
              <w:rPr>
                <w:color w:val="000000" w:themeColor="text1"/>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14:paraId="282DD0DA" w14:textId="77777777" w:rsidR="009345D1" w:rsidRPr="000A5959" w:rsidRDefault="009345D1" w:rsidP="009345D1">
            <w:pPr>
              <w:jc w:val="center"/>
              <w:rPr>
                <w:color w:val="000000" w:themeColor="text1"/>
                <w:sz w:val="20"/>
                <w:szCs w:val="20"/>
              </w:rPr>
            </w:pPr>
            <w:r w:rsidRPr="004A6A95">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00B215B6" w14:textId="77777777" w:rsidR="009345D1" w:rsidRPr="000A5959" w:rsidRDefault="009345D1" w:rsidP="009345D1">
            <w:pPr>
              <w:jc w:val="center"/>
              <w:rPr>
                <w:color w:val="000000" w:themeColor="text1"/>
                <w:sz w:val="20"/>
                <w:szCs w:val="20"/>
              </w:rPr>
            </w:pPr>
            <w:r>
              <w:rPr>
                <w:color w:val="000000" w:themeColor="text1"/>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4AF7AAC7" w14:textId="77777777" w:rsidR="009345D1" w:rsidRPr="004A6A95" w:rsidRDefault="009345D1" w:rsidP="009345D1">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1A5F6EF6" w14:textId="77777777" w:rsidR="009345D1" w:rsidRPr="004A6A95" w:rsidRDefault="00D55BCC" w:rsidP="009345D1">
            <w:pPr>
              <w:jc w:val="center"/>
              <w:rPr>
                <w:color w:val="000000" w:themeColor="text1"/>
                <w:sz w:val="20"/>
                <w:szCs w:val="20"/>
              </w:rPr>
            </w:pPr>
            <w:r>
              <w:rPr>
                <w:color w:val="000000" w:themeColor="text1"/>
                <w:sz w:val="20"/>
                <w:szCs w:val="20"/>
              </w:rPr>
              <w:t>21</w:t>
            </w:r>
          </w:p>
        </w:tc>
      </w:tr>
      <w:tr w:rsidR="009345D1" w:rsidRPr="000A5959" w14:paraId="274ED57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32D7895" w14:textId="77777777" w:rsidR="009345D1" w:rsidRPr="0067105E" w:rsidRDefault="009345D1" w:rsidP="009345D1">
            <w:pPr>
              <w:pStyle w:val="ListParagraph"/>
              <w:numPr>
                <w:ilvl w:val="1"/>
                <w:numId w:val="28"/>
              </w:numPr>
              <w:rPr>
                <w:color w:val="000000" w:themeColor="text1"/>
                <w:sz w:val="20"/>
                <w:szCs w:val="20"/>
              </w:rPr>
            </w:pPr>
            <w:r w:rsidRPr="0067105E">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7ADC4"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521689" w14:textId="77777777" w:rsidR="009345D1" w:rsidRPr="000A5959" w:rsidRDefault="009345D1" w:rsidP="009345D1">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6C3779E8" w14:textId="77777777" w:rsidR="009345D1" w:rsidRPr="000A5959" w:rsidRDefault="009345D1" w:rsidP="009345D1">
            <w:pPr>
              <w:jc w:val="center"/>
              <w:rPr>
                <w:color w:val="000000" w:themeColor="text1"/>
                <w:sz w:val="20"/>
                <w:szCs w:val="20"/>
              </w:rPr>
            </w:pPr>
            <w:r w:rsidRPr="004A6A95">
              <w:rPr>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14:paraId="274CA7F4" w14:textId="77777777" w:rsidR="009345D1" w:rsidRPr="000A5959" w:rsidRDefault="009345D1" w:rsidP="009345D1">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42D3FA0E" w14:textId="77777777" w:rsidR="009345D1" w:rsidRPr="004A6A95" w:rsidRDefault="009345D1" w:rsidP="009345D1">
            <w:pPr>
              <w:jc w:val="center"/>
              <w:rPr>
                <w:color w:val="000000" w:themeColor="text1"/>
                <w:sz w:val="20"/>
                <w:szCs w:val="20"/>
              </w:rPr>
            </w:pPr>
            <w:r>
              <w:rPr>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592CD0B0" w14:textId="77777777" w:rsidR="009345D1" w:rsidRPr="004A6A95" w:rsidRDefault="00D55BCC" w:rsidP="009345D1">
            <w:pPr>
              <w:jc w:val="center"/>
              <w:rPr>
                <w:color w:val="000000" w:themeColor="text1"/>
                <w:sz w:val="20"/>
                <w:szCs w:val="20"/>
              </w:rPr>
            </w:pPr>
            <w:r>
              <w:rPr>
                <w:color w:val="000000" w:themeColor="text1"/>
                <w:sz w:val="20"/>
                <w:szCs w:val="20"/>
              </w:rPr>
              <w:t>11</w:t>
            </w:r>
          </w:p>
        </w:tc>
      </w:tr>
      <w:tr w:rsidR="009345D1" w:rsidRPr="000A5959" w14:paraId="38A29B0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66014CB" w14:textId="77777777" w:rsidR="009345D1" w:rsidRPr="0067105E" w:rsidRDefault="009345D1" w:rsidP="009345D1">
            <w:pPr>
              <w:pStyle w:val="ListParagraph"/>
              <w:numPr>
                <w:ilvl w:val="1"/>
                <w:numId w:val="28"/>
              </w:numPr>
              <w:rPr>
                <w:color w:val="000000" w:themeColor="text1"/>
                <w:sz w:val="20"/>
                <w:szCs w:val="20"/>
              </w:rPr>
            </w:pPr>
            <w:r w:rsidRPr="0067105E">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A6C0F"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E0841E"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393958BA" w14:textId="77777777" w:rsidR="009345D1" w:rsidRPr="000A5959" w:rsidRDefault="009345D1" w:rsidP="009345D1">
            <w:pPr>
              <w:jc w:val="center"/>
              <w:rPr>
                <w:color w:val="000000" w:themeColor="text1"/>
                <w:sz w:val="20"/>
                <w:szCs w:val="20"/>
              </w:rPr>
            </w:pPr>
            <w:r w:rsidRPr="004A6A95">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80DABA3" w14:textId="77777777" w:rsidR="009345D1" w:rsidRPr="000A5959" w:rsidRDefault="009345D1" w:rsidP="009345D1">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6F7E84C6" w14:textId="77777777" w:rsidR="009345D1" w:rsidRPr="004A6A95" w:rsidRDefault="009345D1" w:rsidP="009345D1">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63B883BB" w14:textId="77777777" w:rsidR="009345D1" w:rsidRPr="004A6A95" w:rsidRDefault="00D55BCC" w:rsidP="009345D1">
            <w:pPr>
              <w:jc w:val="center"/>
              <w:rPr>
                <w:color w:val="000000" w:themeColor="text1"/>
                <w:sz w:val="20"/>
                <w:szCs w:val="20"/>
              </w:rPr>
            </w:pPr>
            <w:r>
              <w:rPr>
                <w:color w:val="000000" w:themeColor="text1"/>
                <w:sz w:val="20"/>
                <w:szCs w:val="20"/>
              </w:rPr>
              <w:t>9</w:t>
            </w:r>
          </w:p>
        </w:tc>
      </w:tr>
      <w:tr w:rsidR="009345D1" w:rsidRPr="000A5959" w14:paraId="74E9DCF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229D02" w14:textId="77777777" w:rsidR="009345D1" w:rsidRPr="0067105E" w:rsidRDefault="009345D1" w:rsidP="009345D1">
            <w:pPr>
              <w:pStyle w:val="ListParagraph"/>
              <w:numPr>
                <w:ilvl w:val="1"/>
                <w:numId w:val="28"/>
              </w:numPr>
              <w:rPr>
                <w:color w:val="000000" w:themeColor="text1"/>
                <w:sz w:val="20"/>
                <w:szCs w:val="20"/>
              </w:rPr>
            </w:pPr>
            <w:r w:rsidRPr="0067105E">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E2F6B"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9DDF9B" w14:textId="77777777" w:rsidR="009345D1" w:rsidRPr="000A5959" w:rsidRDefault="009345D1" w:rsidP="009345D1">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0E981EF2" w14:textId="77777777" w:rsidR="009345D1" w:rsidRPr="000A5959" w:rsidRDefault="009345D1" w:rsidP="009345D1">
            <w:pPr>
              <w:jc w:val="center"/>
              <w:rPr>
                <w:color w:val="000000" w:themeColor="text1"/>
                <w:sz w:val="20"/>
                <w:szCs w:val="20"/>
              </w:rPr>
            </w:pPr>
            <w:r w:rsidRPr="004A6A95">
              <w:rPr>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7CE7D106" w14:textId="77777777" w:rsidR="009345D1" w:rsidRPr="000A5959" w:rsidRDefault="009345D1" w:rsidP="009345D1">
            <w:pPr>
              <w:jc w:val="center"/>
              <w:rPr>
                <w:color w:val="000000" w:themeColor="text1"/>
                <w:sz w:val="20"/>
                <w:szCs w:val="20"/>
              </w:rPr>
            </w:pPr>
            <w:r>
              <w:rPr>
                <w:color w:val="000000" w:themeColor="text1"/>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644ACC56" w14:textId="77777777" w:rsidR="009345D1" w:rsidRPr="004A6A95" w:rsidRDefault="009345D1" w:rsidP="009345D1">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248DF482" w14:textId="77777777" w:rsidR="009345D1" w:rsidRPr="004A6A95" w:rsidRDefault="00D55BCC" w:rsidP="009345D1">
            <w:pPr>
              <w:jc w:val="center"/>
              <w:rPr>
                <w:color w:val="000000" w:themeColor="text1"/>
                <w:sz w:val="20"/>
                <w:szCs w:val="20"/>
              </w:rPr>
            </w:pPr>
            <w:r>
              <w:rPr>
                <w:color w:val="000000" w:themeColor="text1"/>
                <w:sz w:val="20"/>
                <w:szCs w:val="20"/>
              </w:rPr>
              <w:t>0</w:t>
            </w:r>
          </w:p>
        </w:tc>
      </w:tr>
      <w:tr w:rsidR="009345D1" w:rsidRPr="000A5959" w14:paraId="5D8470B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CEE358" w14:textId="77777777" w:rsidR="009345D1" w:rsidRPr="000A5959" w:rsidRDefault="009345D1" w:rsidP="009345D1">
            <w:pPr>
              <w:rPr>
                <w:color w:val="000000" w:themeColor="text1"/>
                <w:sz w:val="20"/>
                <w:szCs w:val="20"/>
              </w:rPr>
            </w:pPr>
            <w:r w:rsidRPr="000A5959">
              <w:rPr>
                <w:color w:val="000000" w:themeColor="text1"/>
                <w:sz w:val="20"/>
                <w:szCs w:val="20"/>
              </w:rPr>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48B4B"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90C4C4" w14:textId="77777777" w:rsidR="009345D1" w:rsidRPr="000A5959" w:rsidRDefault="009345D1" w:rsidP="009345D1">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31D96B3F" w14:textId="77777777" w:rsidR="009345D1" w:rsidRPr="000A5959" w:rsidRDefault="009345D1" w:rsidP="009345D1">
            <w:pPr>
              <w:jc w:val="center"/>
              <w:rPr>
                <w:color w:val="000000" w:themeColor="text1"/>
                <w:sz w:val="20"/>
                <w:szCs w:val="20"/>
              </w:rPr>
            </w:pPr>
            <w:r w:rsidRPr="004A6A95">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7CF413C5" w14:textId="77777777" w:rsidR="009345D1" w:rsidRPr="000A5959" w:rsidRDefault="009345D1" w:rsidP="009345D1">
            <w:pPr>
              <w:jc w:val="center"/>
              <w:rPr>
                <w:color w:val="000000" w:themeColor="text1"/>
                <w:sz w:val="20"/>
                <w:szCs w:val="20"/>
              </w:rPr>
            </w:pPr>
            <w:r>
              <w:rPr>
                <w:color w:val="000000" w:themeColor="text1"/>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14:paraId="3AA75C23" w14:textId="77777777" w:rsidR="009345D1" w:rsidRPr="004A6A95" w:rsidRDefault="009345D1" w:rsidP="009345D1">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41867006" w14:textId="77777777" w:rsidR="009345D1" w:rsidRPr="004A6A95" w:rsidRDefault="00D55BCC" w:rsidP="009345D1">
            <w:pPr>
              <w:jc w:val="center"/>
              <w:rPr>
                <w:color w:val="000000" w:themeColor="text1"/>
                <w:sz w:val="20"/>
                <w:szCs w:val="20"/>
              </w:rPr>
            </w:pPr>
            <w:r>
              <w:rPr>
                <w:color w:val="000000" w:themeColor="text1"/>
                <w:sz w:val="20"/>
                <w:szCs w:val="20"/>
              </w:rPr>
              <w:t>4</w:t>
            </w:r>
          </w:p>
        </w:tc>
      </w:tr>
      <w:tr w:rsidR="009345D1" w:rsidRPr="000A5959" w14:paraId="5320EDC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CE42053" w14:textId="77777777" w:rsidR="009345D1" w:rsidRPr="000A5959" w:rsidRDefault="009345D1" w:rsidP="009345D1">
            <w:pPr>
              <w:rPr>
                <w:color w:val="000000" w:themeColor="text1"/>
                <w:sz w:val="20"/>
                <w:szCs w:val="20"/>
              </w:rPr>
            </w:pPr>
            <w:r>
              <w:rPr>
                <w:color w:val="000000" w:themeColor="text1"/>
                <w:sz w:val="20"/>
                <w:szCs w:val="20"/>
              </w:rPr>
              <w:t>Performance</w:t>
            </w:r>
            <w:r w:rsidRPr="000A5959">
              <w:rPr>
                <w:color w:val="000000" w:themeColor="text1"/>
                <w:sz w:val="20"/>
                <w:szCs w:val="20"/>
              </w:rPr>
              <w:t xml:space="preserve">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8EAD2"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152586" w14:textId="77777777" w:rsidR="009345D1" w:rsidRPr="000A5959" w:rsidRDefault="009345D1" w:rsidP="009345D1">
            <w:pPr>
              <w:jc w:val="center"/>
              <w:rPr>
                <w:color w:val="000000" w:themeColor="text1"/>
                <w:sz w:val="20"/>
                <w:szCs w:val="20"/>
              </w:rPr>
            </w:pPr>
            <w:r>
              <w:rPr>
                <w:color w:val="000000" w:themeColor="text1"/>
                <w:sz w:val="20"/>
                <w:szCs w:val="20"/>
              </w:rPr>
              <w:t>86</w:t>
            </w:r>
          </w:p>
        </w:tc>
        <w:tc>
          <w:tcPr>
            <w:tcW w:w="0" w:type="auto"/>
            <w:tcBorders>
              <w:top w:val="single" w:sz="4" w:space="0" w:color="auto"/>
              <w:left w:val="single" w:sz="4" w:space="0" w:color="auto"/>
              <w:bottom w:val="single" w:sz="4" w:space="0" w:color="auto"/>
              <w:right w:val="single" w:sz="4" w:space="0" w:color="auto"/>
            </w:tcBorders>
            <w:vAlign w:val="center"/>
          </w:tcPr>
          <w:p w14:paraId="794D5819" w14:textId="77777777" w:rsidR="009345D1" w:rsidRPr="000A5959" w:rsidRDefault="009345D1" w:rsidP="009345D1">
            <w:pPr>
              <w:jc w:val="center"/>
              <w:rPr>
                <w:color w:val="000000" w:themeColor="text1"/>
                <w:sz w:val="20"/>
                <w:szCs w:val="20"/>
              </w:rPr>
            </w:pPr>
            <w:r w:rsidRPr="004A6A95">
              <w:rPr>
                <w:sz w:val="20"/>
                <w:szCs w:val="20"/>
              </w:rPr>
              <w:t>81</w:t>
            </w:r>
          </w:p>
        </w:tc>
        <w:tc>
          <w:tcPr>
            <w:tcW w:w="0" w:type="auto"/>
            <w:tcBorders>
              <w:top w:val="single" w:sz="4" w:space="0" w:color="auto"/>
              <w:left w:val="single" w:sz="4" w:space="0" w:color="auto"/>
              <w:bottom w:val="single" w:sz="4" w:space="0" w:color="auto"/>
              <w:right w:val="single" w:sz="4" w:space="0" w:color="auto"/>
            </w:tcBorders>
            <w:vAlign w:val="center"/>
          </w:tcPr>
          <w:p w14:paraId="2739AFCB" w14:textId="77777777" w:rsidR="009345D1" w:rsidRPr="000A5959" w:rsidRDefault="009345D1" w:rsidP="009345D1">
            <w:pPr>
              <w:jc w:val="center"/>
              <w:rPr>
                <w:color w:val="000000" w:themeColor="text1"/>
                <w:sz w:val="20"/>
                <w:szCs w:val="20"/>
              </w:rPr>
            </w:pPr>
            <w:r>
              <w:rPr>
                <w:color w:val="000000" w:themeColor="text1"/>
                <w:sz w:val="20"/>
                <w:szCs w:val="20"/>
              </w:rPr>
              <w:t>96</w:t>
            </w:r>
          </w:p>
        </w:tc>
        <w:tc>
          <w:tcPr>
            <w:tcW w:w="0" w:type="auto"/>
            <w:tcBorders>
              <w:top w:val="single" w:sz="4" w:space="0" w:color="auto"/>
              <w:left w:val="single" w:sz="4" w:space="0" w:color="auto"/>
              <w:bottom w:val="single" w:sz="4" w:space="0" w:color="auto"/>
              <w:right w:val="single" w:sz="4" w:space="0" w:color="auto"/>
            </w:tcBorders>
            <w:vAlign w:val="center"/>
          </w:tcPr>
          <w:p w14:paraId="6B19CA32" w14:textId="77777777" w:rsidR="009345D1" w:rsidRPr="004A6A95" w:rsidRDefault="009345D1" w:rsidP="009345D1">
            <w:pPr>
              <w:jc w:val="center"/>
              <w:rPr>
                <w:color w:val="000000" w:themeColor="text1"/>
                <w:sz w:val="20"/>
                <w:szCs w:val="20"/>
              </w:rPr>
            </w:pPr>
            <w:r>
              <w:rPr>
                <w:color w:val="000000" w:themeColor="text1"/>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576EDCFE" w14:textId="77777777" w:rsidR="009345D1" w:rsidRPr="004A6A95" w:rsidRDefault="00D55BCC" w:rsidP="009345D1">
            <w:pPr>
              <w:jc w:val="center"/>
              <w:rPr>
                <w:color w:val="000000" w:themeColor="text1"/>
                <w:sz w:val="20"/>
                <w:szCs w:val="20"/>
              </w:rPr>
            </w:pPr>
            <w:r>
              <w:rPr>
                <w:color w:val="000000" w:themeColor="text1"/>
                <w:sz w:val="20"/>
                <w:szCs w:val="20"/>
              </w:rPr>
              <w:t>50</w:t>
            </w:r>
          </w:p>
        </w:tc>
      </w:tr>
      <w:tr w:rsidR="009345D1" w:rsidRPr="000A5959" w14:paraId="4CA7608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4F3F57" w14:textId="77777777" w:rsidR="009345D1" w:rsidRPr="000A5959" w:rsidRDefault="009345D1" w:rsidP="009345D1">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DC81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32123F"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F29FF9" w14:textId="77777777" w:rsidR="009345D1" w:rsidRPr="000A5959" w:rsidRDefault="009345D1" w:rsidP="009345D1">
            <w:pPr>
              <w:jc w:val="center"/>
              <w:rPr>
                <w:color w:val="000000" w:themeColor="text1"/>
                <w:sz w:val="20"/>
                <w:szCs w:val="20"/>
              </w:rPr>
            </w:pPr>
            <w:r w:rsidRPr="004A6A95">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2F0104A"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ADB209" w14:textId="77777777" w:rsidR="009345D1" w:rsidRPr="004A6A95"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93E43A" w14:textId="77777777" w:rsidR="009345D1" w:rsidRPr="004A6A95" w:rsidRDefault="00D55BCC" w:rsidP="009345D1">
            <w:pPr>
              <w:jc w:val="center"/>
              <w:rPr>
                <w:color w:val="000000" w:themeColor="text1"/>
                <w:sz w:val="20"/>
                <w:szCs w:val="20"/>
              </w:rPr>
            </w:pPr>
            <w:r>
              <w:rPr>
                <w:color w:val="000000" w:themeColor="text1"/>
                <w:sz w:val="20"/>
                <w:szCs w:val="20"/>
              </w:rPr>
              <w:t>2</w:t>
            </w:r>
          </w:p>
        </w:tc>
      </w:tr>
      <w:tr w:rsidR="004A6A95" w:rsidRPr="000A5959" w14:paraId="6D343068" w14:textId="77777777" w:rsidTr="00271338">
        <w:trPr>
          <w:tblCellSpacing w:w="0"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4C301F79" w14:textId="77777777" w:rsidR="004A6A95" w:rsidRPr="00EF74DD" w:rsidRDefault="004A6A95" w:rsidP="000A5959">
            <w:pPr>
              <w:rPr>
                <w:color w:val="000000" w:themeColor="text1"/>
                <w:sz w:val="20"/>
                <w:szCs w:val="20"/>
              </w:rPr>
            </w:pPr>
            <w:r w:rsidRPr="00EF74DD">
              <w:rPr>
                <w:bCs/>
                <w:color w:val="000000" w:themeColor="text1"/>
                <w:sz w:val="20"/>
                <w:szCs w:val="20"/>
              </w:rPr>
              <w:t>Harassment</w:t>
            </w:r>
          </w:p>
        </w:tc>
      </w:tr>
      <w:tr w:rsidR="009345D1" w:rsidRPr="000A5959" w14:paraId="6A4B89D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32029E" w14:textId="77777777" w:rsidR="009345D1" w:rsidRPr="0067105E" w:rsidRDefault="009345D1" w:rsidP="009345D1">
            <w:pPr>
              <w:pStyle w:val="ListParagraph"/>
              <w:numPr>
                <w:ilvl w:val="1"/>
                <w:numId w:val="29"/>
              </w:numPr>
              <w:rPr>
                <w:color w:val="000000" w:themeColor="text1"/>
                <w:sz w:val="20"/>
                <w:szCs w:val="20"/>
              </w:rPr>
            </w:pPr>
            <w:r w:rsidRPr="0067105E">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B0C30"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2F6E66" w14:textId="77777777" w:rsidR="009345D1" w:rsidRPr="000A5959" w:rsidRDefault="009345D1" w:rsidP="009345D1">
            <w:pPr>
              <w:jc w:val="center"/>
              <w:rPr>
                <w:color w:val="000000" w:themeColor="text1"/>
                <w:sz w:val="20"/>
                <w:szCs w:val="20"/>
              </w:rPr>
            </w:pPr>
            <w:r>
              <w:rPr>
                <w:color w:val="000000" w:themeColor="text1"/>
                <w:sz w:val="20"/>
                <w:szCs w:val="20"/>
              </w:rPr>
              <w:t>183</w:t>
            </w:r>
          </w:p>
        </w:tc>
        <w:tc>
          <w:tcPr>
            <w:tcW w:w="0" w:type="auto"/>
            <w:tcBorders>
              <w:top w:val="single" w:sz="4" w:space="0" w:color="auto"/>
              <w:left w:val="single" w:sz="4" w:space="0" w:color="auto"/>
              <w:bottom w:val="single" w:sz="4" w:space="0" w:color="auto"/>
              <w:right w:val="single" w:sz="4" w:space="0" w:color="auto"/>
            </w:tcBorders>
            <w:vAlign w:val="center"/>
          </w:tcPr>
          <w:p w14:paraId="10AAF42F" w14:textId="77777777" w:rsidR="009345D1" w:rsidRPr="000A5959" w:rsidRDefault="009345D1" w:rsidP="009345D1">
            <w:pPr>
              <w:jc w:val="center"/>
              <w:rPr>
                <w:color w:val="000000" w:themeColor="text1"/>
                <w:sz w:val="20"/>
                <w:szCs w:val="20"/>
              </w:rPr>
            </w:pPr>
            <w:r>
              <w:rPr>
                <w:color w:val="000000" w:themeColor="text1"/>
                <w:sz w:val="20"/>
                <w:szCs w:val="20"/>
              </w:rPr>
              <w:t>151</w:t>
            </w:r>
          </w:p>
        </w:tc>
        <w:tc>
          <w:tcPr>
            <w:tcW w:w="0" w:type="auto"/>
            <w:tcBorders>
              <w:top w:val="single" w:sz="4" w:space="0" w:color="auto"/>
              <w:left w:val="single" w:sz="4" w:space="0" w:color="auto"/>
              <w:bottom w:val="single" w:sz="4" w:space="0" w:color="auto"/>
              <w:right w:val="single" w:sz="4" w:space="0" w:color="auto"/>
            </w:tcBorders>
            <w:vAlign w:val="center"/>
          </w:tcPr>
          <w:p w14:paraId="09665A3D" w14:textId="77777777" w:rsidR="009345D1" w:rsidRPr="000A5959" w:rsidRDefault="009345D1" w:rsidP="009345D1">
            <w:pPr>
              <w:jc w:val="center"/>
              <w:rPr>
                <w:color w:val="000000" w:themeColor="text1"/>
                <w:sz w:val="20"/>
                <w:szCs w:val="20"/>
              </w:rPr>
            </w:pPr>
            <w:r>
              <w:rPr>
                <w:color w:val="000000" w:themeColor="text1"/>
                <w:sz w:val="20"/>
                <w:szCs w:val="20"/>
              </w:rPr>
              <w:t>189</w:t>
            </w:r>
          </w:p>
        </w:tc>
        <w:tc>
          <w:tcPr>
            <w:tcW w:w="0" w:type="auto"/>
            <w:tcBorders>
              <w:top w:val="single" w:sz="4" w:space="0" w:color="auto"/>
              <w:left w:val="single" w:sz="4" w:space="0" w:color="auto"/>
              <w:bottom w:val="single" w:sz="4" w:space="0" w:color="auto"/>
              <w:right w:val="single" w:sz="4" w:space="0" w:color="auto"/>
            </w:tcBorders>
            <w:vAlign w:val="center"/>
          </w:tcPr>
          <w:p w14:paraId="36A07B40" w14:textId="77777777" w:rsidR="009345D1" w:rsidRPr="000A5959" w:rsidRDefault="009345D1" w:rsidP="009345D1">
            <w:pPr>
              <w:jc w:val="center"/>
              <w:rPr>
                <w:color w:val="000000" w:themeColor="text1"/>
                <w:sz w:val="20"/>
                <w:szCs w:val="20"/>
              </w:rPr>
            </w:pPr>
            <w:r>
              <w:rPr>
                <w:color w:val="000000" w:themeColor="text1"/>
                <w:sz w:val="20"/>
                <w:szCs w:val="20"/>
              </w:rPr>
              <w:t>160</w:t>
            </w:r>
          </w:p>
        </w:tc>
        <w:tc>
          <w:tcPr>
            <w:tcW w:w="0" w:type="auto"/>
            <w:tcBorders>
              <w:top w:val="single" w:sz="4" w:space="0" w:color="auto"/>
              <w:left w:val="single" w:sz="4" w:space="0" w:color="auto"/>
              <w:bottom w:val="single" w:sz="4" w:space="0" w:color="auto"/>
              <w:right w:val="single" w:sz="4" w:space="0" w:color="auto"/>
            </w:tcBorders>
            <w:vAlign w:val="center"/>
          </w:tcPr>
          <w:p w14:paraId="45A51CB8" w14:textId="77777777" w:rsidR="009345D1" w:rsidRPr="000A5959" w:rsidRDefault="00D55BCC" w:rsidP="009345D1">
            <w:pPr>
              <w:jc w:val="center"/>
              <w:rPr>
                <w:color w:val="000000" w:themeColor="text1"/>
                <w:sz w:val="20"/>
                <w:szCs w:val="20"/>
              </w:rPr>
            </w:pPr>
            <w:r>
              <w:rPr>
                <w:color w:val="000000" w:themeColor="text1"/>
                <w:sz w:val="20"/>
                <w:szCs w:val="20"/>
              </w:rPr>
              <w:t>153</w:t>
            </w:r>
          </w:p>
        </w:tc>
      </w:tr>
      <w:tr w:rsidR="009345D1" w:rsidRPr="000A5959" w14:paraId="4D6B599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EF41CDA" w14:textId="77777777" w:rsidR="009345D1" w:rsidRPr="0067105E" w:rsidRDefault="009345D1" w:rsidP="009345D1">
            <w:pPr>
              <w:pStyle w:val="ListParagraph"/>
              <w:numPr>
                <w:ilvl w:val="1"/>
                <w:numId w:val="29"/>
              </w:numPr>
              <w:rPr>
                <w:color w:val="000000" w:themeColor="text1"/>
                <w:sz w:val="20"/>
                <w:szCs w:val="20"/>
              </w:rPr>
            </w:pPr>
            <w:r w:rsidRPr="0067105E">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3BAED"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26E6F1" w14:textId="77777777" w:rsidR="009345D1" w:rsidRPr="000A5959" w:rsidRDefault="009345D1" w:rsidP="009345D1">
            <w:pPr>
              <w:jc w:val="center"/>
              <w:rPr>
                <w:color w:val="000000" w:themeColor="text1"/>
                <w:sz w:val="20"/>
                <w:szCs w:val="20"/>
              </w:rPr>
            </w:pPr>
            <w:r>
              <w:rPr>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0776AB62" w14:textId="77777777" w:rsidR="009345D1" w:rsidRPr="000A5959" w:rsidRDefault="009345D1" w:rsidP="009345D1">
            <w:pPr>
              <w:jc w:val="center"/>
              <w:rPr>
                <w:color w:val="000000" w:themeColor="text1"/>
                <w:sz w:val="20"/>
                <w:szCs w:val="20"/>
              </w:rPr>
            </w:pPr>
            <w:r>
              <w:rPr>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6E997D94" w14:textId="77777777" w:rsidR="009345D1" w:rsidRPr="000A5959" w:rsidRDefault="009345D1" w:rsidP="009345D1">
            <w:pPr>
              <w:jc w:val="center"/>
              <w:rPr>
                <w:color w:val="000000" w:themeColor="text1"/>
                <w:sz w:val="20"/>
                <w:szCs w:val="20"/>
              </w:rPr>
            </w:pPr>
            <w:r>
              <w:rPr>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117392B3" w14:textId="77777777" w:rsidR="009345D1" w:rsidRPr="000A5959" w:rsidRDefault="009345D1" w:rsidP="009345D1">
            <w:pPr>
              <w:jc w:val="center"/>
              <w:rPr>
                <w:color w:val="000000" w:themeColor="text1"/>
                <w:sz w:val="20"/>
                <w:szCs w:val="20"/>
              </w:rPr>
            </w:pPr>
            <w:r>
              <w:rPr>
                <w:color w:val="000000" w:themeColor="text1"/>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19CFA14A" w14:textId="77777777" w:rsidR="009345D1" w:rsidRPr="000A5959" w:rsidRDefault="00D55BCC" w:rsidP="009345D1">
            <w:pPr>
              <w:jc w:val="center"/>
              <w:rPr>
                <w:color w:val="000000" w:themeColor="text1"/>
                <w:sz w:val="20"/>
                <w:szCs w:val="20"/>
              </w:rPr>
            </w:pPr>
            <w:r>
              <w:rPr>
                <w:color w:val="000000" w:themeColor="text1"/>
                <w:sz w:val="20"/>
                <w:szCs w:val="20"/>
              </w:rPr>
              <w:t>9</w:t>
            </w:r>
          </w:p>
        </w:tc>
      </w:tr>
      <w:tr w:rsidR="009345D1" w:rsidRPr="000A5959" w14:paraId="3FED7ED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57E6AB" w14:textId="77777777" w:rsidR="009345D1" w:rsidRPr="000A5959" w:rsidRDefault="009345D1" w:rsidP="009345D1">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9038B"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49A1AB"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2CC037A" w14:textId="77777777" w:rsidR="009345D1" w:rsidRPr="000A5959" w:rsidRDefault="009345D1" w:rsidP="009345D1">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7AE1797" w14:textId="77777777" w:rsidR="009345D1" w:rsidRPr="000A5959"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1CCBE582"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307B0D" w14:textId="77777777" w:rsidR="009345D1" w:rsidRPr="000A5959" w:rsidRDefault="00D55BCC" w:rsidP="009345D1">
            <w:pPr>
              <w:jc w:val="center"/>
              <w:rPr>
                <w:color w:val="000000" w:themeColor="text1"/>
                <w:sz w:val="20"/>
                <w:szCs w:val="20"/>
              </w:rPr>
            </w:pPr>
            <w:r>
              <w:rPr>
                <w:color w:val="000000" w:themeColor="text1"/>
                <w:sz w:val="20"/>
                <w:szCs w:val="20"/>
              </w:rPr>
              <w:t>0</w:t>
            </w:r>
          </w:p>
        </w:tc>
      </w:tr>
      <w:tr w:rsidR="009345D1" w:rsidRPr="000A5959" w14:paraId="17B1590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5288F4C" w14:textId="77777777" w:rsidR="009345D1" w:rsidRPr="000A5959" w:rsidRDefault="009345D1" w:rsidP="009345D1">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E1420"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6EE56"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3B92237F" w14:textId="77777777" w:rsidR="009345D1" w:rsidRPr="000A5959" w:rsidRDefault="009345D1" w:rsidP="009345D1">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70689933" w14:textId="77777777" w:rsidR="009345D1" w:rsidRPr="000A5959" w:rsidRDefault="009345D1" w:rsidP="009345D1">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77CA201A" w14:textId="77777777" w:rsidR="009345D1" w:rsidRPr="000A5959" w:rsidRDefault="009345D1" w:rsidP="009345D1">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203E78E9" w14:textId="77777777" w:rsidR="009345D1" w:rsidRPr="000A5959" w:rsidRDefault="00D55BCC" w:rsidP="009345D1">
            <w:pPr>
              <w:jc w:val="center"/>
              <w:rPr>
                <w:color w:val="000000" w:themeColor="text1"/>
                <w:sz w:val="20"/>
                <w:szCs w:val="20"/>
              </w:rPr>
            </w:pPr>
            <w:r>
              <w:rPr>
                <w:color w:val="000000" w:themeColor="text1"/>
                <w:sz w:val="20"/>
                <w:szCs w:val="20"/>
              </w:rPr>
              <w:t>16</w:t>
            </w:r>
          </w:p>
        </w:tc>
      </w:tr>
      <w:tr w:rsidR="009345D1" w:rsidRPr="000A5959" w14:paraId="524AF27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9B198AC" w14:textId="77777777" w:rsidR="009345D1" w:rsidRPr="000A5959" w:rsidRDefault="009345D1" w:rsidP="009345D1">
            <w:pPr>
              <w:rPr>
                <w:color w:val="000000" w:themeColor="text1"/>
                <w:sz w:val="20"/>
                <w:szCs w:val="20"/>
              </w:rPr>
            </w:pPr>
            <w:r w:rsidRPr="000A5959">
              <w:rPr>
                <w:color w:val="000000" w:themeColor="text1"/>
                <w:sz w:val="20"/>
                <w:szCs w:val="20"/>
              </w:rPr>
              <w:t>Promotion/Non-Selection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AAF42"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6280B2" w14:textId="77777777" w:rsidR="009345D1" w:rsidRPr="000A5959" w:rsidRDefault="009345D1" w:rsidP="009345D1">
            <w:pPr>
              <w:jc w:val="center"/>
              <w:rPr>
                <w:color w:val="000000" w:themeColor="text1"/>
                <w:sz w:val="20"/>
                <w:szCs w:val="20"/>
              </w:rPr>
            </w:pPr>
            <w:r>
              <w:rPr>
                <w:color w:val="000000" w:themeColor="text1"/>
                <w:sz w:val="20"/>
                <w:szCs w:val="20"/>
              </w:rPr>
              <w:t>66</w:t>
            </w:r>
          </w:p>
        </w:tc>
        <w:tc>
          <w:tcPr>
            <w:tcW w:w="0" w:type="auto"/>
            <w:tcBorders>
              <w:top w:val="single" w:sz="4" w:space="0" w:color="auto"/>
              <w:left w:val="single" w:sz="4" w:space="0" w:color="auto"/>
              <w:bottom w:val="single" w:sz="4" w:space="0" w:color="auto"/>
              <w:right w:val="single" w:sz="4" w:space="0" w:color="auto"/>
            </w:tcBorders>
            <w:vAlign w:val="center"/>
          </w:tcPr>
          <w:p w14:paraId="10F0011D" w14:textId="77777777" w:rsidR="009345D1" w:rsidRPr="000A5959" w:rsidRDefault="009345D1" w:rsidP="009345D1">
            <w:pPr>
              <w:jc w:val="center"/>
              <w:rPr>
                <w:color w:val="000000" w:themeColor="text1"/>
                <w:sz w:val="20"/>
                <w:szCs w:val="20"/>
              </w:rPr>
            </w:pPr>
            <w:r>
              <w:rPr>
                <w:color w:val="000000" w:themeColor="text1"/>
                <w:sz w:val="20"/>
                <w:szCs w:val="20"/>
              </w:rPr>
              <w:t>72</w:t>
            </w:r>
          </w:p>
        </w:tc>
        <w:tc>
          <w:tcPr>
            <w:tcW w:w="0" w:type="auto"/>
            <w:tcBorders>
              <w:top w:val="single" w:sz="4" w:space="0" w:color="auto"/>
              <w:left w:val="single" w:sz="4" w:space="0" w:color="auto"/>
              <w:bottom w:val="single" w:sz="4" w:space="0" w:color="auto"/>
              <w:right w:val="single" w:sz="4" w:space="0" w:color="auto"/>
            </w:tcBorders>
            <w:vAlign w:val="center"/>
          </w:tcPr>
          <w:p w14:paraId="62675DD8" w14:textId="77777777" w:rsidR="009345D1" w:rsidRPr="000A5959" w:rsidRDefault="009345D1" w:rsidP="009345D1">
            <w:pPr>
              <w:jc w:val="center"/>
              <w:rPr>
                <w:color w:val="000000" w:themeColor="text1"/>
                <w:sz w:val="20"/>
                <w:szCs w:val="20"/>
              </w:rPr>
            </w:pPr>
            <w:r>
              <w:rPr>
                <w:color w:val="000000" w:themeColor="text1"/>
                <w:sz w:val="20"/>
                <w:szCs w:val="20"/>
              </w:rPr>
              <w:t>68</w:t>
            </w:r>
          </w:p>
        </w:tc>
        <w:tc>
          <w:tcPr>
            <w:tcW w:w="0" w:type="auto"/>
            <w:tcBorders>
              <w:top w:val="single" w:sz="4" w:space="0" w:color="auto"/>
              <w:left w:val="single" w:sz="4" w:space="0" w:color="auto"/>
              <w:bottom w:val="single" w:sz="4" w:space="0" w:color="auto"/>
              <w:right w:val="single" w:sz="4" w:space="0" w:color="auto"/>
            </w:tcBorders>
            <w:vAlign w:val="center"/>
          </w:tcPr>
          <w:p w14:paraId="32881D08" w14:textId="77777777" w:rsidR="009345D1" w:rsidRPr="000A5959" w:rsidRDefault="009345D1" w:rsidP="009345D1">
            <w:pPr>
              <w:jc w:val="center"/>
              <w:rPr>
                <w:color w:val="000000" w:themeColor="text1"/>
                <w:sz w:val="20"/>
                <w:szCs w:val="20"/>
              </w:rPr>
            </w:pPr>
            <w:r>
              <w:rPr>
                <w:color w:val="000000" w:themeColor="text1"/>
                <w:sz w:val="20"/>
                <w:szCs w:val="20"/>
              </w:rPr>
              <w:t>57</w:t>
            </w:r>
          </w:p>
        </w:tc>
        <w:tc>
          <w:tcPr>
            <w:tcW w:w="0" w:type="auto"/>
            <w:tcBorders>
              <w:top w:val="single" w:sz="4" w:space="0" w:color="auto"/>
              <w:left w:val="single" w:sz="4" w:space="0" w:color="auto"/>
              <w:bottom w:val="single" w:sz="4" w:space="0" w:color="auto"/>
              <w:right w:val="single" w:sz="4" w:space="0" w:color="auto"/>
            </w:tcBorders>
            <w:vAlign w:val="center"/>
          </w:tcPr>
          <w:p w14:paraId="2ACE9586" w14:textId="77777777" w:rsidR="009345D1" w:rsidRPr="000A5959" w:rsidRDefault="00D55BCC" w:rsidP="009345D1">
            <w:pPr>
              <w:jc w:val="center"/>
              <w:rPr>
                <w:color w:val="000000" w:themeColor="text1"/>
                <w:sz w:val="20"/>
                <w:szCs w:val="20"/>
              </w:rPr>
            </w:pPr>
            <w:r>
              <w:rPr>
                <w:color w:val="000000" w:themeColor="text1"/>
                <w:sz w:val="20"/>
                <w:szCs w:val="20"/>
              </w:rPr>
              <w:t>56</w:t>
            </w:r>
          </w:p>
        </w:tc>
      </w:tr>
      <w:tr w:rsidR="009345D1" w:rsidRPr="000A5959" w14:paraId="67BB6FB8" w14:textId="77777777" w:rsidTr="00271338">
        <w:trPr>
          <w:tblCellSpacing w:w="0"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2043E52B" w14:textId="77777777" w:rsidR="009345D1" w:rsidRPr="00EF74DD" w:rsidRDefault="009345D1" w:rsidP="009345D1">
            <w:pPr>
              <w:rPr>
                <w:color w:val="000000" w:themeColor="text1"/>
                <w:sz w:val="20"/>
                <w:szCs w:val="20"/>
              </w:rPr>
            </w:pPr>
            <w:r w:rsidRPr="00EF74DD">
              <w:rPr>
                <w:bCs/>
                <w:color w:val="000000" w:themeColor="text1"/>
                <w:sz w:val="20"/>
                <w:szCs w:val="20"/>
              </w:rPr>
              <w:t>Reassignment</w:t>
            </w:r>
          </w:p>
        </w:tc>
      </w:tr>
      <w:tr w:rsidR="009345D1" w:rsidRPr="000A5959" w14:paraId="3D4D010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B9E287" w14:textId="77777777" w:rsidR="009345D1" w:rsidRPr="0067105E" w:rsidRDefault="009345D1" w:rsidP="009345D1">
            <w:pPr>
              <w:pStyle w:val="ListParagraph"/>
              <w:numPr>
                <w:ilvl w:val="1"/>
                <w:numId w:val="30"/>
              </w:numPr>
              <w:rPr>
                <w:color w:val="000000" w:themeColor="text1"/>
                <w:sz w:val="20"/>
                <w:szCs w:val="20"/>
              </w:rPr>
            </w:pPr>
            <w:r w:rsidRPr="0067105E">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4121D"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A7976F" w14:textId="77777777" w:rsidR="009345D1" w:rsidRPr="000A5959" w:rsidRDefault="009345D1" w:rsidP="009345D1">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3269604E"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0FA06828" w14:textId="77777777" w:rsidR="009345D1" w:rsidRPr="000A5959" w:rsidRDefault="009345D1" w:rsidP="009345D1">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17C87584" w14:textId="77777777" w:rsidR="009345D1" w:rsidRPr="000A5959" w:rsidRDefault="009345D1" w:rsidP="009345D1">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0050F82A" w14:textId="77777777" w:rsidR="009345D1" w:rsidRPr="000A5959" w:rsidRDefault="00840C08" w:rsidP="009345D1">
            <w:pPr>
              <w:jc w:val="center"/>
              <w:rPr>
                <w:color w:val="000000" w:themeColor="text1"/>
                <w:sz w:val="20"/>
                <w:szCs w:val="20"/>
              </w:rPr>
            </w:pPr>
            <w:r>
              <w:rPr>
                <w:color w:val="000000" w:themeColor="text1"/>
                <w:sz w:val="20"/>
                <w:szCs w:val="20"/>
              </w:rPr>
              <w:t>2</w:t>
            </w:r>
          </w:p>
        </w:tc>
      </w:tr>
      <w:tr w:rsidR="009345D1" w:rsidRPr="000A5959" w14:paraId="68647D1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E2C6179" w14:textId="77777777" w:rsidR="009345D1" w:rsidRPr="0067105E" w:rsidRDefault="009345D1" w:rsidP="009345D1">
            <w:pPr>
              <w:pStyle w:val="ListParagraph"/>
              <w:numPr>
                <w:ilvl w:val="1"/>
                <w:numId w:val="30"/>
              </w:numPr>
              <w:rPr>
                <w:color w:val="000000" w:themeColor="text1"/>
                <w:sz w:val="20"/>
                <w:szCs w:val="20"/>
              </w:rPr>
            </w:pPr>
            <w:r w:rsidRPr="0067105E">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17A44C94"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1A99A4" w14:textId="77777777" w:rsidR="009345D1" w:rsidRPr="000A5959" w:rsidRDefault="009345D1" w:rsidP="009345D1">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3884F42E" w14:textId="77777777" w:rsidR="009345D1" w:rsidRPr="000A5959" w:rsidRDefault="009345D1" w:rsidP="009345D1">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5F986D1D" w14:textId="77777777" w:rsidR="009345D1" w:rsidRPr="000A5959" w:rsidRDefault="009345D1" w:rsidP="009345D1">
            <w:pPr>
              <w:jc w:val="center"/>
              <w:rPr>
                <w:color w:val="000000" w:themeColor="text1"/>
                <w:sz w:val="20"/>
                <w:szCs w:val="20"/>
              </w:rPr>
            </w:pPr>
            <w:r>
              <w:rPr>
                <w:color w:val="000000" w:themeColor="text1"/>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759EDAA8" w14:textId="77777777" w:rsidR="009345D1" w:rsidRPr="000A5959" w:rsidRDefault="009345D1" w:rsidP="009345D1">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6A37592A" w14:textId="77777777" w:rsidR="009345D1" w:rsidRPr="000A5959" w:rsidRDefault="00840C08" w:rsidP="009345D1">
            <w:pPr>
              <w:jc w:val="center"/>
              <w:rPr>
                <w:color w:val="000000" w:themeColor="text1"/>
                <w:sz w:val="20"/>
                <w:szCs w:val="20"/>
              </w:rPr>
            </w:pPr>
            <w:r>
              <w:rPr>
                <w:color w:val="000000" w:themeColor="text1"/>
                <w:sz w:val="20"/>
                <w:szCs w:val="20"/>
              </w:rPr>
              <w:t>7</w:t>
            </w:r>
          </w:p>
        </w:tc>
      </w:tr>
      <w:tr w:rsidR="009345D1" w:rsidRPr="000A5959" w14:paraId="5B223AD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1FDD94" w14:textId="77777777" w:rsidR="009345D1" w:rsidRPr="000A5959" w:rsidRDefault="009345D1" w:rsidP="009345D1">
            <w:pPr>
              <w:rPr>
                <w:color w:val="000000" w:themeColor="text1"/>
                <w:sz w:val="20"/>
                <w:szCs w:val="20"/>
              </w:rPr>
            </w:pPr>
            <w:r w:rsidRPr="000A5959">
              <w:rPr>
                <w:color w:val="000000" w:themeColor="text1"/>
                <w:sz w:val="20"/>
                <w:szCs w:val="20"/>
              </w:rPr>
              <w:t xml:space="preserve">Reasonable </w:t>
            </w:r>
            <w:r w:rsidR="00591E0B" w:rsidRPr="000A5959">
              <w:rPr>
                <w:color w:val="000000" w:themeColor="text1"/>
                <w:sz w:val="20"/>
                <w:szCs w:val="20"/>
              </w:rPr>
              <w:t>Accommodation</w:t>
            </w:r>
            <w:r w:rsidR="00591E0B">
              <w:rPr>
                <w:color w:val="000000" w:themeColor="text1"/>
                <w:sz w:val="20"/>
                <w:szCs w:val="20"/>
              </w:rPr>
              <w:t xml:space="preserve"> (</w:t>
            </w:r>
            <w:r>
              <w:rPr>
                <w:color w:val="000000" w:themeColor="text1"/>
                <w:sz w:val="20"/>
                <w:szCs w:val="20"/>
              </w:rPr>
              <w:t>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46B21"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0EAE46" w14:textId="77777777" w:rsidR="009345D1" w:rsidRPr="000A5959" w:rsidRDefault="009345D1" w:rsidP="009345D1">
            <w:pPr>
              <w:jc w:val="center"/>
              <w:rPr>
                <w:color w:val="000000" w:themeColor="text1"/>
                <w:sz w:val="20"/>
                <w:szCs w:val="20"/>
              </w:rPr>
            </w:pPr>
            <w:r>
              <w:rPr>
                <w:color w:val="000000" w:themeColor="text1"/>
                <w:sz w:val="20"/>
                <w:szCs w:val="20"/>
              </w:rPr>
              <w:t>58</w:t>
            </w:r>
          </w:p>
        </w:tc>
        <w:tc>
          <w:tcPr>
            <w:tcW w:w="0" w:type="auto"/>
            <w:tcBorders>
              <w:top w:val="single" w:sz="4" w:space="0" w:color="auto"/>
              <w:left w:val="single" w:sz="4" w:space="0" w:color="auto"/>
              <w:bottom w:val="single" w:sz="4" w:space="0" w:color="auto"/>
              <w:right w:val="single" w:sz="4" w:space="0" w:color="auto"/>
            </w:tcBorders>
            <w:vAlign w:val="center"/>
          </w:tcPr>
          <w:p w14:paraId="784092BC" w14:textId="77777777" w:rsidR="009345D1" w:rsidRPr="000A5959" w:rsidRDefault="009345D1" w:rsidP="009345D1">
            <w:pPr>
              <w:jc w:val="center"/>
              <w:rPr>
                <w:color w:val="000000" w:themeColor="text1"/>
                <w:sz w:val="20"/>
                <w:szCs w:val="20"/>
              </w:rPr>
            </w:pPr>
            <w:r>
              <w:rPr>
                <w:color w:val="000000" w:themeColor="text1"/>
                <w:sz w:val="20"/>
                <w:szCs w:val="20"/>
              </w:rPr>
              <w:t>53</w:t>
            </w:r>
          </w:p>
        </w:tc>
        <w:tc>
          <w:tcPr>
            <w:tcW w:w="0" w:type="auto"/>
            <w:tcBorders>
              <w:top w:val="single" w:sz="4" w:space="0" w:color="auto"/>
              <w:left w:val="single" w:sz="4" w:space="0" w:color="auto"/>
              <w:bottom w:val="single" w:sz="4" w:space="0" w:color="auto"/>
              <w:right w:val="single" w:sz="4" w:space="0" w:color="auto"/>
            </w:tcBorders>
            <w:vAlign w:val="center"/>
          </w:tcPr>
          <w:p w14:paraId="604A384C" w14:textId="77777777" w:rsidR="009345D1" w:rsidRPr="000A5959" w:rsidRDefault="009345D1" w:rsidP="009345D1">
            <w:pPr>
              <w:jc w:val="center"/>
              <w:rPr>
                <w:color w:val="000000" w:themeColor="text1"/>
                <w:sz w:val="20"/>
                <w:szCs w:val="20"/>
              </w:rPr>
            </w:pPr>
            <w:r>
              <w:rPr>
                <w:color w:val="000000" w:themeColor="text1"/>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1A5E9B25" w14:textId="77777777" w:rsidR="009345D1" w:rsidRPr="000A5959" w:rsidRDefault="009345D1" w:rsidP="009345D1">
            <w:pPr>
              <w:jc w:val="center"/>
              <w:rPr>
                <w:color w:val="000000" w:themeColor="text1"/>
                <w:sz w:val="20"/>
                <w:szCs w:val="20"/>
              </w:rPr>
            </w:pPr>
            <w:r>
              <w:rPr>
                <w:color w:val="000000" w:themeColor="text1"/>
                <w:sz w:val="20"/>
                <w:szCs w:val="20"/>
              </w:rPr>
              <w:t>55</w:t>
            </w:r>
          </w:p>
        </w:tc>
        <w:tc>
          <w:tcPr>
            <w:tcW w:w="0" w:type="auto"/>
            <w:tcBorders>
              <w:top w:val="single" w:sz="4" w:space="0" w:color="auto"/>
              <w:left w:val="single" w:sz="4" w:space="0" w:color="auto"/>
              <w:bottom w:val="single" w:sz="4" w:space="0" w:color="auto"/>
              <w:right w:val="single" w:sz="4" w:space="0" w:color="auto"/>
            </w:tcBorders>
            <w:vAlign w:val="center"/>
          </w:tcPr>
          <w:p w14:paraId="3A72A49F" w14:textId="77777777" w:rsidR="009345D1" w:rsidRPr="000A5959" w:rsidRDefault="00840C08" w:rsidP="009345D1">
            <w:pPr>
              <w:jc w:val="center"/>
              <w:rPr>
                <w:color w:val="000000" w:themeColor="text1"/>
                <w:sz w:val="20"/>
                <w:szCs w:val="20"/>
              </w:rPr>
            </w:pPr>
            <w:r>
              <w:rPr>
                <w:color w:val="000000" w:themeColor="text1"/>
                <w:sz w:val="20"/>
                <w:szCs w:val="20"/>
              </w:rPr>
              <w:t>47</w:t>
            </w:r>
          </w:p>
        </w:tc>
      </w:tr>
      <w:tr w:rsidR="009345D1" w:rsidRPr="000A5959" w14:paraId="368892F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38CE42" w14:textId="77777777" w:rsidR="009345D1" w:rsidRPr="000A5959" w:rsidRDefault="009345D1" w:rsidP="009345D1">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D86A0"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32A15D" w14:textId="77777777" w:rsidR="009345D1" w:rsidRPr="000A5959"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B651C36"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0F84300"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2F1975"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F0A220" w14:textId="77777777" w:rsidR="009345D1" w:rsidRPr="000A5959" w:rsidRDefault="00840C08" w:rsidP="009345D1">
            <w:pPr>
              <w:jc w:val="center"/>
              <w:rPr>
                <w:color w:val="000000" w:themeColor="text1"/>
                <w:sz w:val="20"/>
                <w:szCs w:val="20"/>
              </w:rPr>
            </w:pPr>
            <w:r>
              <w:rPr>
                <w:color w:val="000000" w:themeColor="text1"/>
                <w:sz w:val="20"/>
                <w:szCs w:val="20"/>
              </w:rPr>
              <w:t>0</w:t>
            </w:r>
          </w:p>
        </w:tc>
      </w:tr>
      <w:tr w:rsidR="009345D1" w:rsidRPr="000A5959" w14:paraId="283D265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07A285B" w14:textId="77777777" w:rsidR="009345D1" w:rsidRPr="000A5959" w:rsidRDefault="009345D1" w:rsidP="009345D1">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596AE7C0"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498F88" w14:textId="77777777" w:rsidR="009345D1" w:rsidRPr="00AF2EAC" w:rsidRDefault="009345D1" w:rsidP="009345D1">
            <w:pPr>
              <w:jc w:val="center"/>
              <w:rPr>
                <w:color w:val="000000" w:themeColor="text1"/>
                <w:sz w:val="20"/>
                <w:szCs w:val="20"/>
              </w:rPr>
            </w:pPr>
            <w:r w:rsidRPr="00AF2EAC">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2144BFE" w14:textId="77777777" w:rsidR="009345D1" w:rsidRPr="00AF2EAC"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B42536" w14:textId="77777777" w:rsidR="009345D1" w:rsidRPr="00AF2EAC"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D0495EF" w14:textId="77777777" w:rsidR="009345D1" w:rsidRPr="00AF2EAC"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F8BB7A" w14:textId="77777777" w:rsidR="009345D1" w:rsidRPr="00AF2EAC" w:rsidRDefault="00840C08" w:rsidP="009345D1">
            <w:pPr>
              <w:jc w:val="center"/>
              <w:rPr>
                <w:color w:val="000000" w:themeColor="text1"/>
                <w:sz w:val="20"/>
                <w:szCs w:val="20"/>
              </w:rPr>
            </w:pPr>
            <w:r>
              <w:rPr>
                <w:color w:val="000000" w:themeColor="text1"/>
                <w:sz w:val="20"/>
                <w:szCs w:val="20"/>
              </w:rPr>
              <w:t>0</w:t>
            </w:r>
          </w:p>
        </w:tc>
      </w:tr>
      <w:tr w:rsidR="009345D1" w:rsidRPr="000A5959" w14:paraId="2445F3E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CF59F1E" w14:textId="77777777" w:rsidR="009345D1" w:rsidRPr="000A5959" w:rsidRDefault="009345D1" w:rsidP="009345D1">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619DE"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7B1690" w14:textId="77777777" w:rsidR="009345D1" w:rsidRPr="000A5959" w:rsidRDefault="009345D1" w:rsidP="009345D1">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781D8600" w14:textId="77777777" w:rsidR="009345D1" w:rsidRPr="000A5959" w:rsidRDefault="009345D1" w:rsidP="009345D1">
            <w:pPr>
              <w:jc w:val="center"/>
              <w:rPr>
                <w:color w:val="000000" w:themeColor="text1"/>
                <w:sz w:val="20"/>
                <w:szCs w:val="20"/>
              </w:rPr>
            </w:pPr>
            <w:r w:rsidRPr="004A6A95">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1FAA993A" w14:textId="77777777" w:rsidR="009345D1" w:rsidRPr="000A5959" w:rsidRDefault="009345D1" w:rsidP="009345D1">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6EC4F6D9" w14:textId="77777777" w:rsidR="009345D1" w:rsidRPr="004A6A95" w:rsidRDefault="009345D1" w:rsidP="009345D1">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153EC631" w14:textId="77777777" w:rsidR="009345D1" w:rsidRPr="004A6A95" w:rsidRDefault="00840C08" w:rsidP="009345D1">
            <w:pPr>
              <w:jc w:val="center"/>
              <w:rPr>
                <w:color w:val="000000" w:themeColor="text1"/>
                <w:sz w:val="20"/>
                <w:szCs w:val="20"/>
              </w:rPr>
            </w:pPr>
            <w:r>
              <w:rPr>
                <w:color w:val="000000" w:themeColor="text1"/>
                <w:sz w:val="20"/>
                <w:szCs w:val="20"/>
              </w:rPr>
              <w:t>3</w:t>
            </w:r>
          </w:p>
        </w:tc>
      </w:tr>
      <w:tr w:rsidR="009345D1" w:rsidRPr="000A5959" w14:paraId="0D7E844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2AA9F3C7" w14:textId="77777777" w:rsidR="009345D1" w:rsidRPr="000A5959" w:rsidRDefault="009345D1" w:rsidP="009345D1">
            <w:pPr>
              <w:rPr>
                <w:color w:val="000000" w:themeColor="text1"/>
                <w:sz w:val="20"/>
                <w:szCs w:val="20"/>
              </w:rPr>
            </w:pPr>
            <w:r>
              <w:rPr>
                <w:color w:val="000000" w:themeColor="text1"/>
                <w:sz w:val="20"/>
                <w:szCs w:val="20"/>
              </w:rPr>
              <w:t>Sex-Stereotyping</w:t>
            </w:r>
          </w:p>
        </w:tc>
        <w:tc>
          <w:tcPr>
            <w:tcW w:w="0" w:type="auto"/>
            <w:tcBorders>
              <w:top w:val="single" w:sz="4" w:space="0" w:color="auto"/>
              <w:left w:val="single" w:sz="4" w:space="0" w:color="auto"/>
              <w:bottom w:val="single" w:sz="4" w:space="0" w:color="auto"/>
              <w:right w:val="single" w:sz="4" w:space="0" w:color="auto"/>
            </w:tcBorders>
            <w:vAlign w:val="center"/>
          </w:tcPr>
          <w:p w14:paraId="54F9E87E"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2590364" w14:textId="77777777" w:rsidR="009345D1" w:rsidRPr="00380839" w:rsidRDefault="009345D1" w:rsidP="009345D1">
            <w:pPr>
              <w:jc w:val="center"/>
              <w:rPr>
                <w:color w:val="000000" w:themeColor="text1"/>
                <w:sz w:val="20"/>
                <w:szCs w:val="20"/>
              </w:rPr>
            </w:pPr>
            <w:r w:rsidRPr="00380839">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BE3D017" w14:textId="77777777" w:rsidR="009345D1" w:rsidRPr="00380839" w:rsidRDefault="009345D1" w:rsidP="009345D1">
            <w:pPr>
              <w:jc w:val="center"/>
              <w:rPr>
                <w:color w:val="000000" w:themeColor="text1"/>
                <w:sz w:val="20"/>
                <w:szCs w:val="20"/>
              </w:rPr>
            </w:pPr>
            <w:r w:rsidRPr="004A6A95">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6DB30E78" w14:textId="77777777" w:rsidR="009345D1" w:rsidRPr="00380839"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93F0536" w14:textId="77777777" w:rsidR="009345D1" w:rsidRPr="004A6A95"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1B7A695" w14:textId="77777777" w:rsidR="009345D1" w:rsidRPr="004A6A95" w:rsidRDefault="00840C08" w:rsidP="009345D1">
            <w:pPr>
              <w:jc w:val="center"/>
              <w:rPr>
                <w:color w:val="000000" w:themeColor="text1"/>
                <w:sz w:val="20"/>
                <w:szCs w:val="20"/>
              </w:rPr>
            </w:pPr>
            <w:r>
              <w:rPr>
                <w:color w:val="000000" w:themeColor="text1"/>
                <w:sz w:val="20"/>
                <w:szCs w:val="20"/>
              </w:rPr>
              <w:t>0</w:t>
            </w:r>
          </w:p>
        </w:tc>
      </w:tr>
      <w:tr w:rsidR="009345D1" w:rsidRPr="000A5959" w14:paraId="5B50765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49A5BC69" w14:textId="77777777" w:rsidR="009345D1" w:rsidRPr="000A5959" w:rsidRDefault="009345D1" w:rsidP="009345D1">
            <w:pPr>
              <w:rPr>
                <w:color w:val="000000" w:themeColor="text1"/>
                <w:sz w:val="20"/>
                <w:szCs w:val="20"/>
              </w:rPr>
            </w:pPr>
            <w:r>
              <w:rPr>
                <w:color w:val="000000" w:themeColor="text1"/>
                <w:sz w:val="20"/>
                <w:szCs w:val="20"/>
              </w:rPr>
              <w:lastRenderedPageBreak/>
              <w:t>Telework</w:t>
            </w:r>
          </w:p>
        </w:tc>
        <w:tc>
          <w:tcPr>
            <w:tcW w:w="0" w:type="auto"/>
            <w:tcBorders>
              <w:top w:val="single" w:sz="4" w:space="0" w:color="auto"/>
              <w:left w:val="single" w:sz="4" w:space="0" w:color="auto"/>
              <w:bottom w:val="single" w:sz="4" w:space="0" w:color="auto"/>
              <w:right w:val="single" w:sz="4" w:space="0" w:color="auto"/>
            </w:tcBorders>
            <w:vAlign w:val="center"/>
          </w:tcPr>
          <w:p w14:paraId="7639E474"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FE2DF4" w14:textId="77777777" w:rsidR="009345D1" w:rsidRPr="00380839" w:rsidRDefault="009345D1" w:rsidP="009345D1">
            <w:pPr>
              <w:jc w:val="center"/>
              <w:rPr>
                <w:color w:val="000000" w:themeColor="text1"/>
                <w:sz w:val="20"/>
                <w:szCs w:val="20"/>
              </w:rPr>
            </w:pPr>
            <w:r w:rsidRPr="00380839">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2335AE34" w14:textId="77777777" w:rsidR="009345D1" w:rsidRPr="00380839" w:rsidRDefault="009345D1" w:rsidP="009345D1">
            <w:pPr>
              <w:jc w:val="center"/>
              <w:rPr>
                <w:color w:val="000000" w:themeColor="text1"/>
                <w:sz w:val="20"/>
                <w:szCs w:val="20"/>
              </w:rPr>
            </w:pPr>
            <w:r w:rsidRPr="004A6A95">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5D68BC15" w14:textId="77777777" w:rsidR="009345D1" w:rsidRPr="00380839" w:rsidRDefault="009345D1" w:rsidP="009345D1">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16045E81" w14:textId="77777777" w:rsidR="009345D1" w:rsidRPr="004A6A95" w:rsidRDefault="009345D1" w:rsidP="009345D1">
            <w:pPr>
              <w:jc w:val="center"/>
              <w:rPr>
                <w:color w:val="000000" w:themeColor="text1"/>
                <w:sz w:val="20"/>
                <w:szCs w:val="20"/>
              </w:rPr>
            </w:pPr>
            <w:r>
              <w:rPr>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40AA2B6B" w14:textId="77777777" w:rsidR="009345D1" w:rsidRPr="004A6A95" w:rsidRDefault="00840C08" w:rsidP="009345D1">
            <w:pPr>
              <w:jc w:val="center"/>
              <w:rPr>
                <w:color w:val="000000" w:themeColor="text1"/>
                <w:sz w:val="20"/>
                <w:szCs w:val="20"/>
              </w:rPr>
            </w:pPr>
            <w:r>
              <w:rPr>
                <w:color w:val="000000" w:themeColor="text1"/>
                <w:sz w:val="20"/>
                <w:szCs w:val="20"/>
              </w:rPr>
              <w:t>8</w:t>
            </w:r>
          </w:p>
        </w:tc>
      </w:tr>
      <w:tr w:rsidR="009345D1" w:rsidRPr="000A5959" w14:paraId="7787C6D1"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8D80873" w14:textId="77777777" w:rsidR="009345D1" w:rsidRPr="000A5959" w:rsidRDefault="009345D1" w:rsidP="009345D1">
            <w:pPr>
              <w:rPr>
                <w:color w:val="000000" w:themeColor="text1"/>
                <w:sz w:val="20"/>
                <w:szCs w:val="20"/>
              </w:rPr>
            </w:pPr>
            <w:r w:rsidRPr="000A5959">
              <w:rPr>
                <w:color w:val="000000" w:themeColor="text1"/>
                <w:sz w:val="20"/>
                <w:szCs w:val="20"/>
              </w:rPr>
              <w:t>Termination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52C8E364" w14:textId="77777777" w:rsidR="009345D1" w:rsidRPr="000A5959" w:rsidRDefault="009345D1" w:rsidP="009345D1">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FC85555" w14:textId="77777777" w:rsidR="009345D1" w:rsidRPr="000A5959" w:rsidRDefault="009345D1" w:rsidP="009345D1">
            <w:pPr>
              <w:jc w:val="center"/>
              <w:rPr>
                <w:color w:val="000000" w:themeColor="text1"/>
                <w:sz w:val="20"/>
                <w:szCs w:val="20"/>
              </w:rPr>
            </w:pPr>
            <w:r>
              <w:rPr>
                <w:color w:val="000000" w:themeColor="text1"/>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437E8E32" w14:textId="77777777" w:rsidR="009345D1" w:rsidRPr="000A5959" w:rsidRDefault="009345D1" w:rsidP="009345D1">
            <w:pPr>
              <w:jc w:val="center"/>
              <w:rPr>
                <w:color w:val="000000" w:themeColor="text1"/>
                <w:sz w:val="20"/>
                <w:szCs w:val="20"/>
              </w:rPr>
            </w:pPr>
            <w:r w:rsidRPr="004A6A95">
              <w:rPr>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6921F8CA" w14:textId="77777777" w:rsidR="009345D1" w:rsidRPr="000A5959" w:rsidRDefault="009345D1" w:rsidP="009345D1">
            <w:pPr>
              <w:jc w:val="center"/>
              <w:rPr>
                <w:color w:val="000000" w:themeColor="text1"/>
                <w:sz w:val="20"/>
                <w:szCs w:val="20"/>
              </w:rPr>
            </w:pPr>
            <w:r>
              <w:rPr>
                <w:color w:val="000000" w:themeColor="text1"/>
                <w:sz w:val="20"/>
                <w:szCs w:val="20"/>
              </w:rPr>
              <w:t>40</w:t>
            </w:r>
          </w:p>
        </w:tc>
        <w:tc>
          <w:tcPr>
            <w:tcW w:w="0" w:type="auto"/>
            <w:tcBorders>
              <w:top w:val="single" w:sz="6" w:space="0" w:color="auto"/>
              <w:left w:val="single" w:sz="6" w:space="0" w:color="auto"/>
              <w:bottom w:val="single" w:sz="6" w:space="0" w:color="auto"/>
              <w:right w:val="single" w:sz="6" w:space="0" w:color="auto"/>
            </w:tcBorders>
            <w:vAlign w:val="center"/>
          </w:tcPr>
          <w:p w14:paraId="57525B69" w14:textId="77777777" w:rsidR="009345D1" w:rsidRPr="004A6A95" w:rsidRDefault="009345D1" w:rsidP="009345D1">
            <w:pPr>
              <w:jc w:val="center"/>
              <w:rPr>
                <w:color w:val="000000" w:themeColor="text1"/>
                <w:sz w:val="20"/>
                <w:szCs w:val="20"/>
              </w:rPr>
            </w:pPr>
            <w:r>
              <w:rPr>
                <w:color w:val="000000" w:themeColor="text1"/>
                <w:sz w:val="20"/>
                <w:szCs w:val="20"/>
              </w:rPr>
              <w:t>27</w:t>
            </w:r>
          </w:p>
        </w:tc>
        <w:tc>
          <w:tcPr>
            <w:tcW w:w="0" w:type="auto"/>
            <w:tcBorders>
              <w:top w:val="single" w:sz="6" w:space="0" w:color="auto"/>
              <w:left w:val="single" w:sz="6" w:space="0" w:color="auto"/>
              <w:bottom w:val="single" w:sz="6" w:space="0" w:color="auto"/>
              <w:right w:val="single" w:sz="6" w:space="0" w:color="auto"/>
            </w:tcBorders>
            <w:vAlign w:val="center"/>
          </w:tcPr>
          <w:p w14:paraId="0D89B8EB" w14:textId="77777777" w:rsidR="009345D1" w:rsidRPr="004A6A95" w:rsidRDefault="00840C08" w:rsidP="009345D1">
            <w:pPr>
              <w:jc w:val="center"/>
              <w:rPr>
                <w:color w:val="000000" w:themeColor="text1"/>
                <w:sz w:val="20"/>
                <w:szCs w:val="20"/>
              </w:rPr>
            </w:pPr>
            <w:r>
              <w:rPr>
                <w:color w:val="000000" w:themeColor="text1"/>
                <w:sz w:val="20"/>
                <w:szCs w:val="20"/>
              </w:rPr>
              <w:t>22</w:t>
            </w:r>
          </w:p>
        </w:tc>
      </w:tr>
      <w:tr w:rsidR="009345D1" w:rsidRPr="000A5959" w14:paraId="3194BA56"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EE329A7" w14:textId="77777777" w:rsidR="009345D1" w:rsidRPr="000A5959" w:rsidRDefault="009345D1" w:rsidP="009345D1">
            <w:pPr>
              <w:rPr>
                <w:color w:val="000000" w:themeColor="text1"/>
                <w:sz w:val="20"/>
                <w:szCs w:val="20"/>
              </w:rPr>
            </w:pPr>
            <w:r w:rsidRPr="000A5959">
              <w:rPr>
                <w:color w:val="000000" w:themeColor="text1"/>
                <w:sz w:val="20"/>
                <w:szCs w:val="20"/>
              </w:rPr>
              <w:t>Terms/Conditions of Employment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5BC1AA88" w14:textId="77777777" w:rsidR="009345D1" w:rsidRPr="000A5959" w:rsidRDefault="009345D1" w:rsidP="009345D1">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FB80C75" w14:textId="77777777" w:rsidR="009345D1" w:rsidRPr="000A5959" w:rsidRDefault="009345D1" w:rsidP="009345D1">
            <w:pPr>
              <w:jc w:val="center"/>
              <w:rPr>
                <w:color w:val="000000" w:themeColor="text1"/>
                <w:sz w:val="20"/>
                <w:szCs w:val="20"/>
              </w:rPr>
            </w:pPr>
            <w:r>
              <w:rPr>
                <w:color w:val="000000" w:themeColor="text1"/>
                <w:sz w:val="20"/>
                <w:szCs w:val="20"/>
              </w:rPr>
              <w:t>61</w:t>
            </w:r>
          </w:p>
        </w:tc>
        <w:tc>
          <w:tcPr>
            <w:tcW w:w="0" w:type="auto"/>
            <w:tcBorders>
              <w:top w:val="single" w:sz="6" w:space="0" w:color="auto"/>
              <w:left w:val="single" w:sz="6" w:space="0" w:color="auto"/>
              <w:bottom w:val="single" w:sz="6" w:space="0" w:color="auto"/>
              <w:right w:val="single" w:sz="6" w:space="0" w:color="auto"/>
            </w:tcBorders>
            <w:vAlign w:val="center"/>
          </w:tcPr>
          <w:p w14:paraId="42C2B14E" w14:textId="77777777" w:rsidR="009345D1" w:rsidRPr="000A5959" w:rsidRDefault="009345D1" w:rsidP="009345D1">
            <w:pPr>
              <w:jc w:val="center"/>
              <w:rPr>
                <w:color w:val="000000" w:themeColor="text1"/>
                <w:sz w:val="20"/>
                <w:szCs w:val="20"/>
              </w:rPr>
            </w:pPr>
            <w:r w:rsidRPr="004A6A95">
              <w:rPr>
                <w:sz w:val="20"/>
                <w:szCs w:val="20"/>
              </w:rPr>
              <w:t>62</w:t>
            </w:r>
          </w:p>
        </w:tc>
        <w:tc>
          <w:tcPr>
            <w:tcW w:w="0" w:type="auto"/>
            <w:tcBorders>
              <w:top w:val="single" w:sz="6" w:space="0" w:color="auto"/>
              <w:left w:val="single" w:sz="6" w:space="0" w:color="auto"/>
              <w:bottom w:val="single" w:sz="6" w:space="0" w:color="auto"/>
              <w:right w:val="single" w:sz="6" w:space="0" w:color="auto"/>
            </w:tcBorders>
            <w:vAlign w:val="center"/>
          </w:tcPr>
          <w:p w14:paraId="4218DE25" w14:textId="77777777" w:rsidR="009345D1" w:rsidRPr="000A5959" w:rsidRDefault="009345D1" w:rsidP="009345D1">
            <w:pPr>
              <w:jc w:val="center"/>
              <w:rPr>
                <w:color w:val="000000" w:themeColor="text1"/>
                <w:sz w:val="20"/>
                <w:szCs w:val="20"/>
              </w:rPr>
            </w:pPr>
            <w:r>
              <w:rPr>
                <w:color w:val="000000" w:themeColor="text1"/>
                <w:sz w:val="20"/>
                <w:szCs w:val="20"/>
              </w:rPr>
              <w:t>78</w:t>
            </w:r>
          </w:p>
        </w:tc>
        <w:tc>
          <w:tcPr>
            <w:tcW w:w="0" w:type="auto"/>
            <w:tcBorders>
              <w:top w:val="single" w:sz="6" w:space="0" w:color="auto"/>
              <w:left w:val="single" w:sz="6" w:space="0" w:color="auto"/>
              <w:bottom w:val="single" w:sz="6" w:space="0" w:color="auto"/>
              <w:right w:val="single" w:sz="6" w:space="0" w:color="auto"/>
            </w:tcBorders>
            <w:vAlign w:val="center"/>
          </w:tcPr>
          <w:p w14:paraId="4F0EFEFE" w14:textId="77777777" w:rsidR="009345D1" w:rsidRPr="004A6A95" w:rsidRDefault="009345D1" w:rsidP="009345D1">
            <w:pPr>
              <w:jc w:val="center"/>
              <w:rPr>
                <w:color w:val="000000" w:themeColor="text1"/>
                <w:sz w:val="20"/>
                <w:szCs w:val="20"/>
              </w:rPr>
            </w:pPr>
            <w:r>
              <w:rPr>
                <w:color w:val="000000" w:themeColor="text1"/>
                <w:sz w:val="20"/>
                <w:szCs w:val="20"/>
              </w:rPr>
              <w:t>59</w:t>
            </w:r>
          </w:p>
        </w:tc>
        <w:tc>
          <w:tcPr>
            <w:tcW w:w="0" w:type="auto"/>
            <w:tcBorders>
              <w:top w:val="single" w:sz="6" w:space="0" w:color="auto"/>
              <w:left w:val="single" w:sz="6" w:space="0" w:color="auto"/>
              <w:bottom w:val="single" w:sz="6" w:space="0" w:color="auto"/>
              <w:right w:val="single" w:sz="6" w:space="0" w:color="auto"/>
            </w:tcBorders>
            <w:vAlign w:val="center"/>
          </w:tcPr>
          <w:p w14:paraId="0D59300A" w14:textId="77777777" w:rsidR="009345D1" w:rsidRPr="004A6A95" w:rsidRDefault="00840C08" w:rsidP="009345D1">
            <w:pPr>
              <w:jc w:val="center"/>
              <w:rPr>
                <w:color w:val="000000" w:themeColor="text1"/>
                <w:sz w:val="20"/>
                <w:szCs w:val="20"/>
              </w:rPr>
            </w:pPr>
            <w:r>
              <w:rPr>
                <w:color w:val="000000" w:themeColor="text1"/>
                <w:sz w:val="20"/>
                <w:szCs w:val="20"/>
              </w:rPr>
              <w:t>43</w:t>
            </w:r>
          </w:p>
        </w:tc>
      </w:tr>
      <w:tr w:rsidR="009345D1" w:rsidRPr="000A5959" w14:paraId="21187A79"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1BD52C1" w14:textId="77777777" w:rsidR="009345D1" w:rsidRPr="000A5959" w:rsidRDefault="009345D1" w:rsidP="009345D1">
            <w:pPr>
              <w:rPr>
                <w:color w:val="000000" w:themeColor="text1"/>
                <w:sz w:val="20"/>
                <w:szCs w:val="20"/>
              </w:rPr>
            </w:pPr>
            <w:r w:rsidRPr="000A5959">
              <w:rPr>
                <w:color w:val="000000" w:themeColor="text1"/>
                <w:sz w:val="20"/>
                <w:szCs w:val="20"/>
              </w:rPr>
              <w:t>Time and Attendance</w:t>
            </w:r>
          </w:p>
        </w:tc>
        <w:tc>
          <w:tcPr>
            <w:tcW w:w="0" w:type="auto"/>
            <w:tcBorders>
              <w:top w:val="single" w:sz="6" w:space="0" w:color="auto"/>
              <w:left w:val="single" w:sz="6" w:space="0" w:color="auto"/>
              <w:bottom w:val="single" w:sz="6" w:space="0" w:color="auto"/>
              <w:right w:val="single" w:sz="6" w:space="0" w:color="auto"/>
            </w:tcBorders>
            <w:vAlign w:val="center"/>
            <w:hideMark/>
          </w:tcPr>
          <w:p w14:paraId="471C83F7" w14:textId="77777777" w:rsidR="009345D1" w:rsidRPr="000A5959" w:rsidRDefault="009345D1" w:rsidP="009345D1">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BFF6A02" w14:textId="77777777" w:rsidR="009345D1" w:rsidRPr="000A5959" w:rsidRDefault="009345D1" w:rsidP="009345D1">
            <w:pPr>
              <w:jc w:val="center"/>
              <w:rPr>
                <w:color w:val="000000" w:themeColor="text1"/>
                <w:sz w:val="20"/>
                <w:szCs w:val="20"/>
              </w:rPr>
            </w:pPr>
            <w:r>
              <w:rPr>
                <w:color w:val="000000" w:themeColor="text1"/>
                <w:sz w:val="20"/>
                <w:szCs w:val="20"/>
              </w:rPr>
              <w:t>61</w:t>
            </w:r>
          </w:p>
        </w:tc>
        <w:tc>
          <w:tcPr>
            <w:tcW w:w="0" w:type="auto"/>
            <w:tcBorders>
              <w:top w:val="single" w:sz="6" w:space="0" w:color="auto"/>
              <w:left w:val="single" w:sz="6" w:space="0" w:color="auto"/>
              <w:bottom w:val="single" w:sz="6" w:space="0" w:color="auto"/>
              <w:right w:val="single" w:sz="6" w:space="0" w:color="auto"/>
            </w:tcBorders>
            <w:vAlign w:val="center"/>
          </w:tcPr>
          <w:p w14:paraId="009288F3" w14:textId="77777777" w:rsidR="009345D1" w:rsidRPr="000A5959" w:rsidRDefault="009345D1" w:rsidP="009345D1">
            <w:pPr>
              <w:jc w:val="center"/>
              <w:rPr>
                <w:color w:val="000000" w:themeColor="text1"/>
                <w:sz w:val="20"/>
                <w:szCs w:val="20"/>
              </w:rPr>
            </w:pPr>
            <w:r w:rsidRPr="004A6A95">
              <w:rPr>
                <w:sz w:val="20"/>
                <w:szCs w:val="20"/>
              </w:rPr>
              <w:t>58</w:t>
            </w:r>
          </w:p>
        </w:tc>
        <w:tc>
          <w:tcPr>
            <w:tcW w:w="0" w:type="auto"/>
            <w:tcBorders>
              <w:top w:val="single" w:sz="6" w:space="0" w:color="auto"/>
              <w:left w:val="single" w:sz="6" w:space="0" w:color="auto"/>
              <w:bottom w:val="single" w:sz="6" w:space="0" w:color="auto"/>
              <w:right w:val="single" w:sz="6" w:space="0" w:color="auto"/>
            </w:tcBorders>
            <w:vAlign w:val="center"/>
          </w:tcPr>
          <w:p w14:paraId="109C8AED" w14:textId="77777777" w:rsidR="009345D1" w:rsidRPr="000A5959" w:rsidRDefault="009345D1" w:rsidP="009345D1">
            <w:pPr>
              <w:jc w:val="center"/>
              <w:rPr>
                <w:color w:val="000000" w:themeColor="text1"/>
                <w:sz w:val="20"/>
                <w:szCs w:val="20"/>
              </w:rPr>
            </w:pPr>
            <w:r>
              <w:rPr>
                <w:color w:val="000000" w:themeColor="text1"/>
                <w:sz w:val="20"/>
                <w:szCs w:val="20"/>
              </w:rPr>
              <w:t>63</w:t>
            </w:r>
          </w:p>
        </w:tc>
        <w:tc>
          <w:tcPr>
            <w:tcW w:w="0" w:type="auto"/>
            <w:tcBorders>
              <w:top w:val="single" w:sz="6" w:space="0" w:color="auto"/>
              <w:left w:val="single" w:sz="6" w:space="0" w:color="auto"/>
              <w:bottom w:val="single" w:sz="6" w:space="0" w:color="auto"/>
              <w:right w:val="single" w:sz="6" w:space="0" w:color="auto"/>
            </w:tcBorders>
            <w:vAlign w:val="center"/>
          </w:tcPr>
          <w:p w14:paraId="608A65DC" w14:textId="77777777" w:rsidR="009345D1" w:rsidRPr="004A6A95" w:rsidRDefault="009345D1" w:rsidP="009345D1">
            <w:pPr>
              <w:jc w:val="center"/>
              <w:rPr>
                <w:color w:val="000000" w:themeColor="text1"/>
                <w:sz w:val="20"/>
                <w:szCs w:val="20"/>
              </w:rPr>
            </w:pPr>
            <w:r>
              <w:rPr>
                <w:color w:val="000000" w:themeColor="text1"/>
                <w:sz w:val="20"/>
                <w:szCs w:val="20"/>
              </w:rPr>
              <w:t>62</w:t>
            </w:r>
          </w:p>
        </w:tc>
        <w:tc>
          <w:tcPr>
            <w:tcW w:w="0" w:type="auto"/>
            <w:tcBorders>
              <w:top w:val="single" w:sz="6" w:space="0" w:color="auto"/>
              <w:left w:val="single" w:sz="6" w:space="0" w:color="auto"/>
              <w:bottom w:val="single" w:sz="6" w:space="0" w:color="auto"/>
              <w:right w:val="single" w:sz="6" w:space="0" w:color="auto"/>
            </w:tcBorders>
            <w:vAlign w:val="center"/>
          </w:tcPr>
          <w:p w14:paraId="3872A45E" w14:textId="77777777" w:rsidR="009345D1" w:rsidRPr="004A6A95" w:rsidRDefault="00840C08" w:rsidP="009345D1">
            <w:pPr>
              <w:jc w:val="center"/>
              <w:rPr>
                <w:color w:val="000000" w:themeColor="text1"/>
                <w:sz w:val="20"/>
                <w:szCs w:val="20"/>
              </w:rPr>
            </w:pPr>
            <w:r>
              <w:rPr>
                <w:color w:val="000000" w:themeColor="text1"/>
                <w:sz w:val="20"/>
                <w:szCs w:val="20"/>
              </w:rPr>
              <w:t>40</w:t>
            </w:r>
          </w:p>
        </w:tc>
      </w:tr>
      <w:tr w:rsidR="009345D1" w:rsidRPr="000A5959" w14:paraId="4BF8A841"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431F4302" w14:textId="77777777" w:rsidR="009345D1" w:rsidRPr="000A5959" w:rsidRDefault="009345D1" w:rsidP="009345D1">
            <w:pPr>
              <w:rPr>
                <w:color w:val="000000" w:themeColor="text1"/>
                <w:sz w:val="20"/>
                <w:szCs w:val="20"/>
              </w:rPr>
            </w:pPr>
            <w:r w:rsidRPr="000A5959">
              <w:rPr>
                <w:color w:val="000000" w:themeColor="text1"/>
                <w:sz w:val="20"/>
                <w:szCs w:val="20"/>
              </w:rPr>
              <w:t>Training</w:t>
            </w:r>
          </w:p>
        </w:tc>
        <w:tc>
          <w:tcPr>
            <w:tcW w:w="0" w:type="auto"/>
            <w:tcBorders>
              <w:top w:val="single" w:sz="6" w:space="0" w:color="auto"/>
              <w:left w:val="single" w:sz="6" w:space="0" w:color="auto"/>
              <w:bottom w:val="single" w:sz="6" w:space="0" w:color="auto"/>
              <w:right w:val="single" w:sz="6" w:space="0" w:color="auto"/>
            </w:tcBorders>
            <w:vAlign w:val="center"/>
            <w:hideMark/>
          </w:tcPr>
          <w:p w14:paraId="215A6F68" w14:textId="77777777" w:rsidR="009345D1" w:rsidRPr="000A5959" w:rsidRDefault="009345D1" w:rsidP="009345D1">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570ADCB" w14:textId="77777777" w:rsidR="009345D1" w:rsidRPr="000A5959" w:rsidRDefault="009345D1" w:rsidP="009345D1">
            <w:pPr>
              <w:jc w:val="center"/>
              <w:rPr>
                <w:color w:val="000000" w:themeColor="text1"/>
                <w:sz w:val="20"/>
                <w:szCs w:val="20"/>
              </w:rPr>
            </w:pPr>
            <w:r>
              <w:rPr>
                <w:color w:val="000000" w:themeColor="text1"/>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6EC80362" w14:textId="77777777" w:rsidR="009345D1" w:rsidRPr="000A5959" w:rsidRDefault="009345D1" w:rsidP="009345D1">
            <w:pPr>
              <w:jc w:val="center"/>
              <w:rPr>
                <w:color w:val="000000" w:themeColor="text1"/>
                <w:sz w:val="20"/>
                <w:szCs w:val="20"/>
              </w:rPr>
            </w:pPr>
            <w:r w:rsidRPr="004A6A95">
              <w:rPr>
                <w:sz w:val="20"/>
                <w:szCs w:val="20"/>
              </w:rPr>
              <w:t>17</w:t>
            </w:r>
          </w:p>
        </w:tc>
        <w:tc>
          <w:tcPr>
            <w:tcW w:w="0" w:type="auto"/>
            <w:tcBorders>
              <w:top w:val="single" w:sz="6" w:space="0" w:color="auto"/>
              <w:left w:val="single" w:sz="6" w:space="0" w:color="auto"/>
              <w:bottom w:val="single" w:sz="6" w:space="0" w:color="auto"/>
              <w:right w:val="single" w:sz="6" w:space="0" w:color="auto"/>
            </w:tcBorders>
            <w:vAlign w:val="center"/>
          </w:tcPr>
          <w:p w14:paraId="0A36C11D" w14:textId="77777777" w:rsidR="009345D1" w:rsidRPr="000A5959" w:rsidRDefault="009345D1" w:rsidP="009345D1">
            <w:pPr>
              <w:jc w:val="center"/>
              <w:rPr>
                <w:color w:val="000000" w:themeColor="text1"/>
                <w:sz w:val="20"/>
                <w:szCs w:val="20"/>
              </w:rPr>
            </w:pPr>
            <w:r>
              <w:rPr>
                <w:color w:val="000000" w:themeColor="text1"/>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14:paraId="719B2869" w14:textId="77777777" w:rsidR="009345D1" w:rsidRPr="004A6A95" w:rsidRDefault="009345D1" w:rsidP="009345D1">
            <w:pPr>
              <w:jc w:val="center"/>
              <w:rPr>
                <w:color w:val="000000" w:themeColor="text1"/>
                <w:sz w:val="20"/>
                <w:szCs w:val="20"/>
              </w:rPr>
            </w:pPr>
            <w:r>
              <w:rPr>
                <w:color w:val="000000" w:themeColor="text1"/>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686A2ACB" w14:textId="77777777" w:rsidR="009345D1" w:rsidRPr="004A6A95" w:rsidRDefault="00840C08" w:rsidP="009345D1">
            <w:pPr>
              <w:jc w:val="center"/>
              <w:rPr>
                <w:color w:val="000000" w:themeColor="text1"/>
                <w:sz w:val="20"/>
                <w:szCs w:val="20"/>
              </w:rPr>
            </w:pPr>
            <w:r>
              <w:rPr>
                <w:color w:val="000000" w:themeColor="text1"/>
                <w:sz w:val="20"/>
                <w:szCs w:val="20"/>
              </w:rPr>
              <w:t>13</w:t>
            </w:r>
          </w:p>
        </w:tc>
      </w:tr>
      <w:tr w:rsidR="009345D1" w:rsidRPr="000A5959" w14:paraId="331BF99D" w14:textId="77777777" w:rsidTr="00C90454">
        <w:trPr>
          <w:trHeight w:val="336"/>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1D5B9EC8" w14:textId="77777777" w:rsidR="009345D1" w:rsidRPr="000A5959" w:rsidRDefault="009345D1" w:rsidP="009345D1">
            <w:pPr>
              <w:rPr>
                <w:color w:val="000000" w:themeColor="text1"/>
                <w:sz w:val="20"/>
                <w:szCs w:val="20"/>
              </w:rPr>
            </w:pPr>
            <w:r w:rsidRPr="000A5959">
              <w:rPr>
                <w:color w:val="000000" w:themeColor="text1"/>
                <w:sz w:val="20"/>
                <w:szCs w:val="20"/>
              </w:rPr>
              <w:t>Other</w:t>
            </w:r>
          </w:p>
        </w:tc>
        <w:tc>
          <w:tcPr>
            <w:tcW w:w="0" w:type="auto"/>
            <w:tcBorders>
              <w:top w:val="single" w:sz="6" w:space="0" w:color="auto"/>
              <w:left w:val="single" w:sz="6" w:space="0" w:color="auto"/>
              <w:bottom w:val="single" w:sz="6" w:space="0" w:color="auto"/>
              <w:right w:val="single" w:sz="6" w:space="0" w:color="auto"/>
            </w:tcBorders>
            <w:vAlign w:val="center"/>
            <w:hideMark/>
          </w:tcPr>
          <w:p w14:paraId="5EE717FA" w14:textId="77777777" w:rsidR="009345D1" w:rsidRPr="000A5959" w:rsidRDefault="009345D1" w:rsidP="009345D1">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28FA9EF" w14:textId="77777777" w:rsidR="009345D1" w:rsidRPr="000A5959" w:rsidRDefault="009345D1" w:rsidP="009345D1">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3C77270B" w14:textId="77777777" w:rsidR="009345D1" w:rsidRPr="000A5959" w:rsidRDefault="009345D1" w:rsidP="009345D1">
            <w:pPr>
              <w:jc w:val="center"/>
              <w:rPr>
                <w:color w:val="000000" w:themeColor="text1"/>
                <w:sz w:val="20"/>
                <w:szCs w:val="20"/>
              </w:rPr>
            </w:pPr>
            <w:r>
              <w:rPr>
                <w:color w:val="000000" w:themeColor="text1"/>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42219615"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D87693D" w14:textId="77777777" w:rsidR="009345D1" w:rsidRPr="000A5959" w:rsidRDefault="009345D1" w:rsidP="009345D1">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EDD192E" w14:textId="77777777" w:rsidR="009345D1" w:rsidRPr="000A5959" w:rsidRDefault="00840C08" w:rsidP="009345D1">
            <w:pPr>
              <w:jc w:val="center"/>
              <w:rPr>
                <w:color w:val="000000" w:themeColor="text1"/>
                <w:sz w:val="20"/>
                <w:szCs w:val="20"/>
              </w:rPr>
            </w:pPr>
            <w:r>
              <w:rPr>
                <w:color w:val="000000" w:themeColor="text1"/>
                <w:sz w:val="20"/>
                <w:szCs w:val="20"/>
              </w:rPr>
              <w:t>0</w:t>
            </w:r>
          </w:p>
        </w:tc>
      </w:tr>
    </w:tbl>
    <w:p w14:paraId="5343D845"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4368"/>
        <w:gridCol w:w="271"/>
        <w:gridCol w:w="957"/>
        <w:gridCol w:w="957"/>
        <w:gridCol w:w="957"/>
        <w:gridCol w:w="957"/>
        <w:gridCol w:w="957"/>
      </w:tblGrid>
      <w:tr w:rsidR="000A5959" w:rsidRPr="000A5959" w14:paraId="26C16F8A" w14:textId="77777777" w:rsidTr="00C90454">
        <w:trPr>
          <w:tblHeader/>
          <w:tblCellSpacing w:w="0" w:type="dxa"/>
        </w:trPr>
        <w:tc>
          <w:tcPr>
            <w:tcW w:w="0" w:type="auto"/>
            <w:vMerge w:val="restart"/>
            <w:vAlign w:val="bottom"/>
            <w:hideMark/>
          </w:tcPr>
          <w:p w14:paraId="6CCCBFE8" w14:textId="77777777" w:rsidR="000A5959" w:rsidRPr="000A5959" w:rsidRDefault="000A5959" w:rsidP="000A5959">
            <w:pPr>
              <w:jc w:val="center"/>
              <w:rPr>
                <w:b/>
                <w:bCs/>
                <w:color w:val="000000" w:themeColor="text1"/>
                <w:sz w:val="22"/>
              </w:rPr>
            </w:pPr>
            <w:r w:rsidRPr="000A5959">
              <w:rPr>
                <w:b/>
                <w:bCs/>
                <w:color w:val="000000" w:themeColor="text1"/>
                <w:sz w:val="22"/>
              </w:rPr>
              <w:t>Processing Time</w:t>
            </w:r>
          </w:p>
        </w:tc>
        <w:tc>
          <w:tcPr>
            <w:tcW w:w="0" w:type="auto"/>
            <w:gridSpan w:val="6"/>
            <w:vAlign w:val="bottom"/>
            <w:hideMark/>
          </w:tcPr>
          <w:p w14:paraId="05EB1641"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56174DD7" w14:textId="77777777" w:rsidTr="00C90454">
        <w:trPr>
          <w:tblHeader/>
          <w:tblCellSpacing w:w="0" w:type="dxa"/>
        </w:trPr>
        <w:tc>
          <w:tcPr>
            <w:tcW w:w="0" w:type="auto"/>
            <w:vMerge/>
            <w:vAlign w:val="center"/>
            <w:hideMark/>
          </w:tcPr>
          <w:p w14:paraId="65E0D640" w14:textId="77777777" w:rsidR="000A5959" w:rsidRPr="000A5959" w:rsidRDefault="000A5959" w:rsidP="000A5959">
            <w:pPr>
              <w:rPr>
                <w:b/>
                <w:bCs/>
                <w:color w:val="000000" w:themeColor="text1"/>
                <w:sz w:val="22"/>
              </w:rPr>
            </w:pPr>
          </w:p>
        </w:tc>
        <w:tc>
          <w:tcPr>
            <w:tcW w:w="0" w:type="auto"/>
            <w:gridSpan w:val="5"/>
            <w:vAlign w:val="bottom"/>
            <w:hideMark/>
          </w:tcPr>
          <w:p w14:paraId="7D883C46"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6E7D4043"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20</w:t>
            </w:r>
          </w:p>
        </w:tc>
      </w:tr>
      <w:tr w:rsidR="00C90454" w:rsidRPr="000A5959" w14:paraId="73F019F1" w14:textId="77777777" w:rsidTr="00C90454">
        <w:trPr>
          <w:tblHeader/>
          <w:tblCellSpacing w:w="0" w:type="dxa"/>
        </w:trPr>
        <w:tc>
          <w:tcPr>
            <w:tcW w:w="0" w:type="auto"/>
            <w:vMerge/>
            <w:vAlign w:val="center"/>
            <w:hideMark/>
          </w:tcPr>
          <w:p w14:paraId="5712028D" w14:textId="77777777" w:rsidR="00C90454" w:rsidRPr="000A5959" w:rsidRDefault="00C90454" w:rsidP="00C90454">
            <w:pPr>
              <w:rPr>
                <w:b/>
                <w:bCs/>
                <w:color w:val="000000" w:themeColor="text1"/>
                <w:sz w:val="22"/>
              </w:rPr>
            </w:pPr>
          </w:p>
        </w:tc>
        <w:tc>
          <w:tcPr>
            <w:tcW w:w="0" w:type="auto"/>
            <w:vAlign w:val="bottom"/>
            <w:hideMark/>
          </w:tcPr>
          <w:p w14:paraId="68F8C611" w14:textId="77777777" w:rsidR="00C90454" w:rsidRPr="000A5959" w:rsidRDefault="00C90454" w:rsidP="00C90454">
            <w:pPr>
              <w:jc w:val="center"/>
              <w:rPr>
                <w:b/>
                <w:bCs/>
                <w:color w:val="000000" w:themeColor="text1"/>
                <w:sz w:val="22"/>
              </w:rPr>
            </w:pPr>
          </w:p>
        </w:tc>
        <w:tc>
          <w:tcPr>
            <w:tcW w:w="0" w:type="auto"/>
            <w:vAlign w:val="bottom"/>
            <w:hideMark/>
          </w:tcPr>
          <w:p w14:paraId="2AD37B21"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6</w:t>
            </w:r>
          </w:p>
        </w:tc>
        <w:tc>
          <w:tcPr>
            <w:tcW w:w="0" w:type="auto"/>
            <w:vAlign w:val="bottom"/>
          </w:tcPr>
          <w:p w14:paraId="0E276B9F"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7</w:t>
            </w:r>
          </w:p>
        </w:tc>
        <w:tc>
          <w:tcPr>
            <w:tcW w:w="0" w:type="auto"/>
            <w:vAlign w:val="bottom"/>
          </w:tcPr>
          <w:p w14:paraId="195862F1"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8</w:t>
            </w:r>
          </w:p>
        </w:tc>
        <w:tc>
          <w:tcPr>
            <w:tcW w:w="0" w:type="auto"/>
            <w:vAlign w:val="bottom"/>
          </w:tcPr>
          <w:p w14:paraId="6ED88985"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9</w:t>
            </w:r>
          </w:p>
        </w:tc>
        <w:tc>
          <w:tcPr>
            <w:tcW w:w="0" w:type="auto"/>
            <w:vMerge/>
            <w:vAlign w:val="center"/>
            <w:hideMark/>
          </w:tcPr>
          <w:p w14:paraId="0420A895" w14:textId="77777777" w:rsidR="00C90454" w:rsidRPr="000A5959" w:rsidRDefault="00C90454" w:rsidP="00C90454">
            <w:pPr>
              <w:rPr>
                <w:b/>
                <w:bCs/>
                <w:color w:val="000000" w:themeColor="text1"/>
                <w:sz w:val="22"/>
              </w:rPr>
            </w:pPr>
          </w:p>
        </w:tc>
      </w:tr>
      <w:tr w:rsidR="000A5959" w:rsidRPr="000A5959" w14:paraId="3670517C" w14:textId="77777777" w:rsidTr="00C90454">
        <w:trPr>
          <w:tblCellSpacing w:w="0" w:type="dxa"/>
        </w:trPr>
        <w:tc>
          <w:tcPr>
            <w:tcW w:w="0" w:type="auto"/>
            <w:gridSpan w:val="7"/>
            <w:vAlign w:val="center"/>
            <w:hideMark/>
          </w:tcPr>
          <w:p w14:paraId="5D202D22" w14:textId="77777777" w:rsidR="000A5959" w:rsidRPr="000A5959" w:rsidRDefault="000A5959" w:rsidP="000A5959">
            <w:pPr>
              <w:rPr>
                <w:color w:val="000000" w:themeColor="text1"/>
                <w:sz w:val="20"/>
                <w:szCs w:val="20"/>
              </w:rPr>
            </w:pPr>
            <w:r w:rsidRPr="000A5959">
              <w:rPr>
                <w:color w:val="000000" w:themeColor="text1"/>
                <w:sz w:val="20"/>
                <w:szCs w:val="20"/>
              </w:rPr>
              <w:t>Complaints pending during fiscal year</w:t>
            </w:r>
          </w:p>
        </w:tc>
      </w:tr>
      <w:tr w:rsidR="009345D1" w:rsidRPr="000A5959" w14:paraId="7EEC1D75" w14:textId="77777777" w:rsidTr="00C90454">
        <w:trPr>
          <w:tblCellSpacing w:w="0" w:type="dxa"/>
        </w:trPr>
        <w:tc>
          <w:tcPr>
            <w:tcW w:w="0" w:type="auto"/>
            <w:vAlign w:val="center"/>
            <w:hideMark/>
          </w:tcPr>
          <w:p w14:paraId="0DF2DD9D" w14:textId="77777777" w:rsidR="009345D1" w:rsidRPr="000A5959" w:rsidRDefault="009345D1" w:rsidP="009345D1">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392C822A" w14:textId="77777777" w:rsidR="009345D1" w:rsidRPr="000A5959" w:rsidRDefault="009345D1" w:rsidP="009345D1">
            <w:pPr>
              <w:jc w:val="center"/>
              <w:rPr>
                <w:color w:val="000000" w:themeColor="text1"/>
                <w:sz w:val="20"/>
                <w:szCs w:val="20"/>
              </w:rPr>
            </w:pPr>
          </w:p>
        </w:tc>
        <w:tc>
          <w:tcPr>
            <w:tcW w:w="0" w:type="auto"/>
            <w:vAlign w:val="center"/>
            <w:hideMark/>
          </w:tcPr>
          <w:p w14:paraId="7B8A4C96" w14:textId="77777777" w:rsidR="009345D1" w:rsidRPr="000A5959" w:rsidRDefault="009345D1" w:rsidP="009345D1">
            <w:pPr>
              <w:jc w:val="center"/>
              <w:rPr>
                <w:color w:val="000000" w:themeColor="text1"/>
                <w:sz w:val="20"/>
                <w:szCs w:val="20"/>
              </w:rPr>
            </w:pPr>
            <w:r>
              <w:rPr>
                <w:color w:val="000000" w:themeColor="text1"/>
                <w:sz w:val="20"/>
                <w:szCs w:val="20"/>
              </w:rPr>
              <w:t>203.10</w:t>
            </w:r>
          </w:p>
        </w:tc>
        <w:tc>
          <w:tcPr>
            <w:tcW w:w="0" w:type="auto"/>
            <w:vAlign w:val="center"/>
          </w:tcPr>
          <w:p w14:paraId="03A913B4" w14:textId="77777777" w:rsidR="009345D1" w:rsidRPr="000A5959" w:rsidRDefault="009345D1" w:rsidP="009345D1">
            <w:pPr>
              <w:jc w:val="center"/>
              <w:rPr>
                <w:color w:val="000000" w:themeColor="text1"/>
                <w:sz w:val="20"/>
                <w:szCs w:val="20"/>
              </w:rPr>
            </w:pPr>
            <w:r>
              <w:rPr>
                <w:color w:val="000000" w:themeColor="text1"/>
                <w:sz w:val="20"/>
                <w:szCs w:val="20"/>
              </w:rPr>
              <w:t>187.25</w:t>
            </w:r>
          </w:p>
        </w:tc>
        <w:tc>
          <w:tcPr>
            <w:tcW w:w="0" w:type="auto"/>
            <w:vAlign w:val="center"/>
          </w:tcPr>
          <w:p w14:paraId="08658196" w14:textId="77777777" w:rsidR="009345D1" w:rsidRPr="000A5959" w:rsidRDefault="009345D1" w:rsidP="009345D1">
            <w:pPr>
              <w:jc w:val="center"/>
              <w:rPr>
                <w:color w:val="000000" w:themeColor="text1"/>
                <w:sz w:val="20"/>
                <w:szCs w:val="20"/>
              </w:rPr>
            </w:pPr>
            <w:r>
              <w:rPr>
                <w:color w:val="000000" w:themeColor="text1"/>
                <w:sz w:val="20"/>
                <w:szCs w:val="20"/>
              </w:rPr>
              <w:t>167.62</w:t>
            </w:r>
          </w:p>
        </w:tc>
        <w:tc>
          <w:tcPr>
            <w:tcW w:w="0" w:type="auto"/>
            <w:vAlign w:val="center"/>
          </w:tcPr>
          <w:p w14:paraId="39291CE0" w14:textId="77777777" w:rsidR="009345D1" w:rsidRPr="000A5959" w:rsidRDefault="009345D1" w:rsidP="009345D1">
            <w:pPr>
              <w:jc w:val="center"/>
              <w:rPr>
                <w:color w:val="000000" w:themeColor="text1"/>
                <w:sz w:val="20"/>
                <w:szCs w:val="20"/>
              </w:rPr>
            </w:pPr>
            <w:r>
              <w:rPr>
                <w:color w:val="000000" w:themeColor="text1"/>
                <w:sz w:val="20"/>
                <w:szCs w:val="20"/>
              </w:rPr>
              <w:t>169.46</w:t>
            </w:r>
          </w:p>
        </w:tc>
        <w:tc>
          <w:tcPr>
            <w:tcW w:w="0" w:type="auto"/>
            <w:vAlign w:val="center"/>
          </w:tcPr>
          <w:p w14:paraId="79459EDB" w14:textId="77777777" w:rsidR="009345D1" w:rsidRPr="000A5959" w:rsidRDefault="00840C08" w:rsidP="009345D1">
            <w:pPr>
              <w:jc w:val="center"/>
              <w:rPr>
                <w:color w:val="000000" w:themeColor="text1"/>
                <w:sz w:val="20"/>
                <w:szCs w:val="20"/>
              </w:rPr>
            </w:pPr>
            <w:r>
              <w:rPr>
                <w:color w:val="000000" w:themeColor="text1"/>
                <w:sz w:val="20"/>
                <w:szCs w:val="20"/>
              </w:rPr>
              <w:t>154.77</w:t>
            </w:r>
          </w:p>
        </w:tc>
      </w:tr>
      <w:tr w:rsidR="009345D1" w:rsidRPr="000A5959" w14:paraId="26735B62" w14:textId="77777777" w:rsidTr="00C90454">
        <w:trPr>
          <w:tblCellSpacing w:w="0" w:type="dxa"/>
        </w:trPr>
        <w:tc>
          <w:tcPr>
            <w:tcW w:w="0" w:type="auto"/>
            <w:vAlign w:val="center"/>
            <w:hideMark/>
          </w:tcPr>
          <w:p w14:paraId="433312E8" w14:textId="77777777" w:rsidR="009345D1" w:rsidRPr="000A5959" w:rsidRDefault="009345D1" w:rsidP="009345D1">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19691C6F" w14:textId="77777777" w:rsidR="009345D1" w:rsidRPr="000A5959" w:rsidRDefault="009345D1" w:rsidP="009345D1">
            <w:pPr>
              <w:jc w:val="center"/>
              <w:rPr>
                <w:color w:val="000000" w:themeColor="text1"/>
                <w:sz w:val="20"/>
                <w:szCs w:val="20"/>
              </w:rPr>
            </w:pPr>
          </w:p>
        </w:tc>
        <w:tc>
          <w:tcPr>
            <w:tcW w:w="0" w:type="auto"/>
            <w:vAlign w:val="center"/>
            <w:hideMark/>
          </w:tcPr>
          <w:p w14:paraId="7074931B" w14:textId="77777777" w:rsidR="009345D1" w:rsidRPr="000A5959" w:rsidRDefault="009345D1" w:rsidP="009345D1">
            <w:pPr>
              <w:jc w:val="center"/>
              <w:rPr>
                <w:color w:val="000000" w:themeColor="text1"/>
                <w:sz w:val="20"/>
                <w:szCs w:val="20"/>
              </w:rPr>
            </w:pPr>
            <w:r>
              <w:rPr>
                <w:color w:val="000000" w:themeColor="text1"/>
                <w:sz w:val="20"/>
                <w:szCs w:val="20"/>
              </w:rPr>
              <w:t>39.20</w:t>
            </w:r>
          </w:p>
        </w:tc>
        <w:tc>
          <w:tcPr>
            <w:tcW w:w="0" w:type="auto"/>
            <w:vAlign w:val="center"/>
          </w:tcPr>
          <w:p w14:paraId="433C6945" w14:textId="77777777" w:rsidR="009345D1" w:rsidRPr="000A5959" w:rsidRDefault="009345D1" w:rsidP="009345D1">
            <w:pPr>
              <w:jc w:val="center"/>
              <w:rPr>
                <w:color w:val="000000" w:themeColor="text1"/>
                <w:sz w:val="20"/>
                <w:szCs w:val="20"/>
              </w:rPr>
            </w:pPr>
            <w:r>
              <w:rPr>
                <w:color w:val="000000" w:themeColor="text1"/>
                <w:sz w:val="20"/>
                <w:szCs w:val="20"/>
              </w:rPr>
              <w:t>33.86</w:t>
            </w:r>
          </w:p>
        </w:tc>
        <w:tc>
          <w:tcPr>
            <w:tcW w:w="0" w:type="auto"/>
            <w:vAlign w:val="center"/>
          </w:tcPr>
          <w:p w14:paraId="7F9F5CA5" w14:textId="77777777" w:rsidR="009345D1" w:rsidRPr="000A5959" w:rsidRDefault="009345D1" w:rsidP="009345D1">
            <w:pPr>
              <w:jc w:val="center"/>
              <w:rPr>
                <w:color w:val="000000" w:themeColor="text1"/>
                <w:sz w:val="20"/>
                <w:szCs w:val="20"/>
              </w:rPr>
            </w:pPr>
            <w:r>
              <w:rPr>
                <w:color w:val="000000" w:themeColor="text1"/>
                <w:sz w:val="20"/>
                <w:szCs w:val="20"/>
              </w:rPr>
              <w:t>36.08</w:t>
            </w:r>
          </w:p>
        </w:tc>
        <w:tc>
          <w:tcPr>
            <w:tcW w:w="0" w:type="auto"/>
            <w:vAlign w:val="center"/>
          </w:tcPr>
          <w:p w14:paraId="1FB22B51" w14:textId="77777777" w:rsidR="009345D1" w:rsidRPr="000A5959" w:rsidRDefault="009345D1" w:rsidP="009345D1">
            <w:pPr>
              <w:jc w:val="center"/>
              <w:rPr>
                <w:color w:val="000000" w:themeColor="text1"/>
                <w:sz w:val="20"/>
                <w:szCs w:val="20"/>
              </w:rPr>
            </w:pPr>
            <w:r>
              <w:rPr>
                <w:color w:val="000000" w:themeColor="text1"/>
                <w:sz w:val="20"/>
                <w:szCs w:val="20"/>
              </w:rPr>
              <w:t>33.16</w:t>
            </w:r>
          </w:p>
        </w:tc>
        <w:tc>
          <w:tcPr>
            <w:tcW w:w="0" w:type="auto"/>
            <w:vAlign w:val="center"/>
          </w:tcPr>
          <w:p w14:paraId="11348231" w14:textId="77777777" w:rsidR="009345D1" w:rsidRPr="000A5959" w:rsidRDefault="00840C08" w:rsidP="009345D1">
            <w:pPr>
              <w:jc w:val="center"/>
              <w:rPr>
                <w:color w:val="000000" w:themeColor="text1"/>
                <w:sz w:val="20"/>
                <w:szCs w:val="20"/>
              </w:rPr>
            </w:pPr>
            <w:r>
              <w:rPr>
                <w:color w:val="000000" w:themeColor="text1"/>
                <w:sz w:val="20"/>
                <w:szCs w:val="20"/>
              </w:rPr>
              <w:t>40.35</w:t>
            </w:r>
          </w:p>
        </w:tc>
      </w:tr>
      <w:tr w:rsidR="000A5959" w:rsidRPr="000A5959" w14:paraId="4698625E" w14:textId="77777777" w:rsidTr="00C90454">
        <w:trPr>
          <w:tblCellSpacing w:w="0" w:type="dxa"/>
        </w:trPr>
        <w:tc>
          <w:tcPr>
            <w:tcW w:w="0" w:type="auto"/>
            <w:gridSpan w:val="7"/>
            <w:vAlign w:val="center"/>
            <w:hideMark/>
          </w:tcPr>
          <w:p w14:paraId="32858051" w14:textId="77777777" w:rsidR="000A5959" w:rsidRPr="000A5959" w:rsidRDefault="000A5959" w:rsidP="00ED5FB1">
            <w:pPr>
              <w:rPr>
                <w:color w:val="000000" w:themeColor="text1"/>
                <w:sz w:val="20"/>
                <w:szCs w:val="20"/>
              </w:rPr>
            </w:pPr>
            <w:r w:rsidRPr="000A5959">
              <w:rPr>
                <w:color w:val="000000" w:themeColor="text1"/>
                <w:sz w:val="20"/>
                <w:szCs w:val="20"/>
              </w:rPr>
              <w:t>Complaint</w:t>
            </w:r>
            <w:r w:rsidR="008110C6">
              <w:rPr>
                <w:color w:val="000000" w:themeColor="text1"/>
                <w:sz w:val="20"/>
                <w:szCs w:val="20"/>
              </w:rPr>
              <w:t>s</w:t>
            </w:r>
            <w:r w:rsidRPr="000A5959">
              <w:rPr>
                <w:color w:val="000000" w:themeColor="text1"/>
                <w:sz w:val="20"/>
                <w:szCs w:val="20"/>
              </w:rPr>
              <w:t xml:space="preserve"> pending during fiscal year where hearing was requested</w:t>
            </w:r>
          </w:p>
        </w:tc>
      </w:tr>
      <w:tr w:rsidR="009345D1" w:rsidRPr="000A5959" w14:paraId="22A18224" w14:textId="77777777" w:rsidTr="00C90454">
        <w:trPr>
          <w:tblCellSpacing w:w="0" w:type="dxa"/>
        </w:trPr>
        <w:tc>
          <w:tcPr>
            <w:tcW w:w="0" w:type="auto"/>
            <w:vAlign w:val="center"/>
            <w:hideMark/>
          </w:tcPr>
          <w:p w14:paraId="5F0279CD" w14:textId="77777777" w:rsidR="009345D1" w:rsidRPr="000A5959" w:rsidRDefault="009345D1" w:rsidP="009345D1">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7D079C83" w14:textId="77777777" w:rsidR="009345D1" w:rsidRPr="000A5959" w:rsidRDefault="009345D1" w:rsidP="009345D1">
            <w:pPr>
              <w:jc w:val="center"/>
              <w:rPr>
                <w:color w:val="000000" w:themeColor="text1"/>
                <w:sz w:val="20"/>
                <w:szCs w:val="20"/>
              </w:rPr>
            </w:pPr>
          </w:p>
        </w:tc>
        <w:tc>
          <w:tcPr>
            <w:tcW w:w="0" w:type="auto"/>
            <w:vAlign w:val="center"/>
            <w:hideMark/>
          </w:tcPr>
          <w:p w14:paraId="280C5523" w14:textId="77777777" w:rsidR="009345D1" w:rsidRPr="000A5959" w:rsidRDefault="009345D1" w:rsidP="009345D1">
            <w:pPr>
              <w:jc w:val="center"/>
              <w:rPr>
                <w:color w:val="000000" w:themeColor="text1"/>
                <w:sz w:val="20"/>
                <w:szCs w:val="20"/>
              </w:rPr>
            </w:pPr>
            <w:r>
              <w:rPr>
                <w:color w:val="000000" w:themeColor="text1"/>
                <w:sz w:val="20"/>
                <w:szCs w:val="20"/>
              </w:rPr>
              <w:t>210.16</w:t>
            </w:r>
          </w:p>
        </w:tc>
        <w:tc>
          <w:tcPr>
            <w:tcW w:w="0" w:type="auto"/>
            <w:vAlign w:val="center"/>
          </w:tcPr>
          <w:p w14:paraId="7C2AE9D1" w14:textId="77777777" w:rsidR="009345D1" w:rsidRPr="000A5959" w:rsidRDefault="009345D1" w:rsidP="009345D1">
            <w:pPr>
              <w:jc w:val="center"/>
              <w:rPr>
                <w:color w:val="000000" w:themeColor="text1"/>
                <w:sz w:val="20"/>
                <w:szCs w:val="20"/>
              </w:rPr>
            </w:pPr>
            <w:r>
              <w:rPr>
                <w:color w:val="000000" w:themeColor="text1"/>
                <w:sz w:val="20"/>
                <w:szCs w:val="20"/>
              </w:rPr>
              <w:t>191.22</w:t>
            </w:r>
          </w:p>
        </w:tc>
        <w:tc>
          <w:tcPr>
            <w:tcW w:w="0" w:type="auto"/>
            <w:vAlign w:val="center"/>
          </w:tcPr>
          <w:p w14:paraId="1558E96B" w14:textId="77777777" w:rsidR="009345D1" w:rsidRPr="000A5959" w:rsidRDefault="009345D1" w:rsidP="009345D1">
            <w:pPr>
              <w:jc w:val="center"/>
              <w:rPr>
                <w:color w:val="000000" w:themeColor="text1"/>
                <w:sz w:val="20"/>
                <w:szCs w:val="20"/>
              </w:rPr>
            </w:pPr>
            <w:r>
              <w:rPr>
                <w:color w:val="000000" w:themeColor="text1"/>
                <w:sz w:val="20"/>
                <w:szCs w:val="20"/>
              </w:rPr>
              <w:t>167.55</w:t>
            </w:r>
          </w:p>
        </w:tc>
        <w:tc>
          <w:tcPr>
            <w:tcW w:w="0" w:type="auto"/>
            <w:vAlign w:val="center"/>
          </w:tcPr>
          <w:p w14:paraId="0EFF7654" w14:textId="77777777" w:rsidR="009345D1" w:rsidRPr="000A5959" w:rsidRDefault="009345D1" w:rsidP="009345D1">
            <w:pPr>
              <w:jc w:val="center"/>
              <w:rPr>
                <w:color w:val="000000" w:themeColor="text1"/>
                <w:sz w:val="20"/>
                <w:szCs w:val="20"/>
              </w:rPr>
            </w:pPr>
            <w:r>
              <w:rPr>
                <w:color w:val="000000" w:themeColor="text1"/>
                <w:sz w:val="20"/>
                <w:szCs w:val="20"/>
              </w:rPr>
              <w:t>172.25</w:t>
            </w:r>
          </w:p>
        </w:tc>
        <w:tc>
          <w:tcPr>
            <w:tcW w:w="0" w:type="auto"/>
            <w:vAlign w:val="center"/>
          </w:tcPr>
          <w:p w14:paraId="796B40CA" w14:textId="77777777" w:rsidR="009345D1" w:rsidRPr="000A5959" w:rsidRDefault="00840C08" w:rsidP="009345D1">
            <w:pPr>
              <w:jc w:val="center"/>
              <w:rPr>
                <w:color w:val="000000" w:themeColor="text1"/>
                <w:sz w:val="20"/>
                <w:szCs w:val="20"/>
              </w:rPr>
            </w:pPr>
            <w:r>
              <w:rPr>
                <w:color w:val="000000" w:themeColor="text1"/>
                <w:sz w:val="20"/>
                <w:szCs w:val="20"/>
              </w:rPr>
              <w:t>158.81</w:t>
            </w:r>
          </w:p>
        </w:tc>
      </w:tr>
      <w:tr w:rsidR="009345D1" w:rsidRPr="000A5959" w14:paraId="03DAB9FD" w14:textId="77777777" w:rsidTr="00C90454">
        <w:trPr>
          <w:tblCellSpacing w:w="0" w:type="dxa"/>
        </w:trPr>
        <w:tc>
          <w:tcPr>
            <w:tcW w:w="0" w:type="auto"/>
            <w:vAlign w:val="center"/>
            <w:hideMark/>
          </w:tcPr>
          <w:p w14:paraId="290A6331" w14:textId="77777777" w:rsidR="009345D1" w:rsidRPr="000A5959" w:rsidRDefault="009345D1" w:rsidP="009345D1">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0E8C068D" w14:textId="77777777" w:rsidR="009345D1" w:rsidRPr="000A5959" w:rsidRDefault="009345D1" w:rsidP="009345D1">
            <w:pPr>
              <w:jc w:val="center"/>
              <w:rPr>
                <w:color w:val="000000" w:themeColor="text1"/>
                <w:sz w:val="20"/>
                <w:szCs w:val="20"/>
              </w:rPr>
            </w:pPr>
          </w:p>
        </w:tc>
        <w:tc>
          <w:tcPr>
            <w:tcW w:w="0" w:type="auto"/>
            <w:vAlign w:val="center"/>
            <w:hideMark/>
          </w:tcPr>
          <w:p w14:paraId="2CE40818" w14:textId="77777777" w:rsidR="009345D1" w:rsidRPr="000A5959" w:rsidRDefault="009345D1" w:rsidP="009345D1">
            <w:pPr>
              <w:jc w:val="center"/>
              <w:rPr>
                <w:color w:val="000000" w:themeColor="text1"/>
                <w:sz w:val="20"/>
                <w:szCs w:val="20"/>
              </w:rPr>
            </w:pPr>
            <w:r>
              <w:rPr>
                <w:color w:val="000000" w:themeColor="text1"/>
                <w:sz w:val="20"/>
                <w:szCs w:val="20"/>
              </w:rPr>
              <w:t>27.55</w:t>
            </w:r>
          </w:p>
        </w:tc>
        <w:tc>
          <w:tcPr>
            <w:tcW w:w="0" w:type="auto"/>
            <w:vAlign w:val="center"/>
          </w:tcPr>
          <w:p w14:paraId="43175563" w14:textId="77777777" w:rsidR="009345D1" w:rsidRPr="000A5959" w:rsidRDefault="009345D1" w:rsidP="009345D1">
            <w:pPr>
              <w:jc w:val="center"/>
              <w:rPr>
                <w:color w:val="000000" w:themeColor="text1"/>
                <w:sz w:val="20"/>
                <w:szCs w:val="20"/>
              </w:rPr>
            </w:pPr>
            <w:r>
              <w:rPr>
                <w:color w:val="000000" w:themeColor="text1"/>
                <w:sz w:val="20"/>
                <w:szCs w:val="20"/>
              </w:rPr>
              <w:t>23.83</w:t>
            </w:r>
          </w:p>
        </w:tc>
        <w:tc>
          <w:tcPr>
            <w:tcW w:w="0" w:type="auto"/>
            <w:vAlign w:val="center"/>
          </w:tcPr>
          <w:p w14:paraId="71339A8B" w14:textId="77777777" w:rsidR="009345D1" w:rsidRPr="000A5959" w:rsidRDefault="009345D1" w:rsidP="009345D1">
            <w:pPr>
              <w:jc w:val="center"/>
              <w:rPr>
                <w:color w:val="000000" w:themeColor="text1"/>
                <w:sz w:val="20"/>
                <w:szCs w:val="20"/>
              </w:rPr>
            </w:pPr>
            <w:r>
              <w:rPr>
                <w:color w:val="000000" w:themeColor="text1"/>
                <w:sz w:val="20"/>
                <w:szCs w:val="20"/>
              </w:rPr>
              <w:t>27.46</w:t>
            </w:r>
          </w:p>
        </w:tc>
        <w:tc>
          <w:tcPr>
            <w:tcW w:w="0" w:type="auto"/>
            <w:vAlign w:val="center"/>
          </w:tcPr>
          <w:p w14:paraId="63BCAFB2" w14:textId="77777777" w:rsidR="009345D1" w:rsidRPr="000A5959" w:rsidRDefault="009345D1" w:rsidP="009345D1">
            <w:pPr>
              <w:jc w:val="center"/>
              <w:rPr>
                <w:color w:val="000000" w:themeColor="text1"/>
                <w:sz w:val="20"/>
                <w:szCs w:val="20"/>
              </w:rPr>
            </w:pPr>
            <w:r>
              <w:rPr>
                <w:color w:val="000000" w:themeColor="text1"/>
                <w:sz w:val="20"/>
                <w:szCs w:val="20"/>
              </w:rPr>
              <w:t>29.59</w:t>
            </w:r>
          </w:p>
        </w:tc>
        <w:tc>
          <w:tcPr>
            <w:tcW w:w="0" w:type="auto"/>
            <w:vAlign w:val="center"/>
          </w:tcPr>
          <w:p w14:paraId="58AD1A67" w14:textId="77777777" w:rsidR="009345D1" w:rsidRPr="000A5959" w:rsidRDefault="00840C08" w:rsidP="009345D1">
            <w:pPr>
              <w:jc w:val="center"/>
              <w:rPr>
                <w:color w:val="000000" w:themeColor="text1"/>
                <w:sz w:val="20"/>
                <w:szCs w:val="20"/>
              </w:rPr>
            </w:pPr>
            <w:r>
              <w:rPr>
                <w:color w:val="000000" w:themeColor="text1"/>
                <w:sz w:val="20"/>
                <w:szCs w:val="20"/>
              </w:rPr>
              <w:t>37.77</w:t>
            </w:r>
          </w:p>
        </w:tc>
      </w:tr>
      <w:tr w:rsidR="000A5959" w:rsidRPr="000A5959" w14:paraId="0662458F" w14:textId="77777777" w:rsidTr="00C90454">
        <w:trPr>
          <w:tblCellSpacing w:w="0" w:type="dxa"/>
        </w:trPr>
        <w:tc>
          <w:tcPr>
            <w:tcW w:w="0" w:type="auto"/>
            <w:gridSpan w:val="7"/>
            <w:vAlign w:val="center"/>
            <w:hideMark/>
          </w:tcPr>
          <w:p w14:paraId="791DC6D8" w14:textId="77777777" w:rsidR="000A5959" w:rsidRPr="000A5959" w:rsidRDefault="000A5959" w:rsidP="000A5959">
            <w:pPr>
              <w:rPr>
                <w:color w:val="000000" w:themeColor="text1"/>
                <w:sz w:val="20"/>
                <w:szCs w:val="20"/>
              </w:rPr>
            </w:pPr>
            <w:r w:rsidRPr="000A5959">
              <w:rPr>
                <w:color w:val="000000" w:themeColor="text1"/>
                <w:sz w:val="20"/>
                <w:szCs w:val="20"/>
              </w:rPr>
              <w:t>Complaint</w:t>
            </w:r>
            <w:r w:rsidR="008110C6">
              <w:rPr>
                <w:color w:val="000000" w:themeColor="text1"/>
                <w:sz w:val="20"/>
                <w:szCs w:val="20"/>
              </w:rPr>
              <w:t>s</w:t>
            </w:r>
            <w:r w:rsidRPr="000A5959">
              <w:rPr>
                <w:color w:val="000000" w:themeColor="text1"/>
                <w:sz w:val="20"/>
                <w:szCs w:val="20"/>
              </w:rPr>
              <w:t xml:space="preserve"> pending during fiscal year where hearing was not requested</w:t>
            </w:r>
          </w:p>
        </w:tc>
      </w:tr>
      <w:tr w:rsidR="009345D1" w:rsidRPr="000A5959" w14:paraId="234FEFDE" w14:textId="77777777" w:rsidTr="00C90454">
        <w:trPr>
          <w:tblCellSpacing w:w="0" w:type="dxa"/>
        </w:trPr>
        <w:tc>
          <w:tcPr>
            <w:tcW w:w="0" w:type="auto"/>
            <w:vAlign w:val="center"/>
            <w:hideMark/>
          </w:tcPr>
          <w:p w14:paraId="03132072" w14:textId="77777777" w:rsidR="009345D1" w:rsidRPr="000A5959" w:rsidRDefault="009345D1" w:rsidP="009345D1">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0FD07050" w14:textId="77777777" w:rsidR="009345D1" w:rsidRPr="000A5959" w:rsidRDefault="009345D1" w:rsidP="009345D1">
            <w:pPr>
              <w:jc w:val="center"/>
              <w:rPr>
                <w:color w:val="000000" w:themeColor="text1"/>
                <w:sz w:val="20"/>
                <w:szCs w:val="20"/>
              </w:rPr>
            </w:pPr>
          </w:p>
        </w:tc>
        <w:tc>
          <w:tcPr>
            <w:tcW w:w="0" w:type="auto"/>
            <w:vAlign w:val="center"/>
            <w:hideMark/>
          </w:tcPr>
          <w:p w14:paraId="4A7157B3" w14:textId="77777777" w:rsidR="009345D1" w:rsidRPr="000A5959" w:rsidRDefault="009345D1" w:rsidP="009345D1">
            <w:pPr>
              <w:jc w:val="center"/>
              <w:rPr>
                <w:color w:val="000000" w:themeColor="text1"/>
                <w:sz w:val="20"/>
                <w:szCs w:val="20"/>
              </w:rPr>
            </w:pPr>
            <w:r>
              <w:rPr>
                <w:color w:val="000000" w:themeColor="text1"/>
                <w:sz w:val="20"/>
                <w:szCs w:val="20"/>
              </w:rPr>
              <w:t>200.68</w:t>
            </w:r>
          </w:p>
        </w:tc>
        <w:tc>
          <w:tcPr>
            <w:tcW w:w="0" w:type="auto"/>
            <w:vAlign w:val="center"/>
          </w:tcPr>
          <w:p w14:paraId="793E4611" w14:textId="77777777" w:rsidR="009345D1" w:rsidRPr="000A5959" w:rsidRDefault="009345D1" w:rsidP="009345D1">
            <w:pPr>
              <w:jc w:val="center"/>
              <w:rPr>
                <w:color w:val="000000" w:themeColor="text1"/>
                <w:sz w:val="20"/>
                <w:szCs w:val="20"/>
              </w:rPr>
            </w:pPr>
            <w:r>
              <w:rPr>
                <w:color w:val="000000" w:themeColor="text1"/>
                <w:sz w:val="20"/>
                <w:szCs w:val="20"/>
              </w:rPr>
              <w:t>186.39</w:t>
            </w:r>
          </w:p>
        </w:tc>
        <w:tc>
          <w:tcPr>
            <w:tcW w:w="0" w:type="auto"/>
            <w:vAlign w:val="center"/>
          </w:tcPr>
          <w:p w14:paraId="6512E46C" w14:textId="77777777" w:rsidR="009345D1" w:rsidRPr="000A5959" w:rsidRDefault="009345D1" w:rsidP="009345D1">
            <w:pPr>
              <w:jc w:val="center"/>
              <w:rPr>
                <w:color w:val="000000" w:themeColor="text1"/>
                <w:sz w:val="20"/>
                <w:szCs w:val="20"/>
              </w:rPr>
            </w:pPr>
            <w:r>
              <w:rPr>
                <w:color w:val="000000" w:themeColor="text1"/>
                <w:sz w:val="20"/>
                <w:szCs w:val="20"/>
              </w:rPr>
              <w:t>172.42</w:t>
            </w:r>
          </w:p>
        </w:tc>
        <w:tc>
          <w:tcPr>
            <w:tcW w:w="0" w:type="auto"/>
            <w:vAlign w:val="center"/>
          </w:tcPr>
          <w:p w14:paraId="20D1F2F4" w14:textId="77777777" w:rsidR="009345D1" w:rsidRPr="000A5959" w:rsidRDefault="009345D1" w:rsidP="009345D1">
            <w:pPr>
              <w:jc w:val="center"/>
              <w:rPr>
                <w:color w:val="000000" w:themeColor="text1"/>
                <w:sz w:val="20"/>
                <w:szCs w:val="20"/>
              </w:rPr>
            </w:pPr>
            <w:r>
              <w:rPr>
                <w:color w:val="000000" w:themeColor="text1"/>
                <w:sz w:val="20"/>
                <w:szCs w:val="20"/>
              </w:rPr>
              <w:t>170.78</w:t>
            </w:r>
          </w:p>
        </w:tc>
        <w:tc>
          <w:tcPr>
            <w:tcW w:w="0" w:type="auto"/>
            <w:vAlign w:val="center"/>
          </w:tcPr>
          <w:p w14:paraId="31624DD0" w14:textId="77777777" w:rsidR="009345D1" w:rsidRPr="000A5959" w:rsidRDefault="00840C08" w:rsidP="009345D1">
            <w:pPr>
              <w:jc w:val="center"/>
              <w:rPr>
                <w:color w:val="000000" w:themeColor="text1"/>
                <w:sz w:val="20"/>
                <w:szCs w:val="20"/>
              </w:rPr>
            </w:pPr>
            <w:r>
              <w:rPr>
                <w:color w:val="000000" w:themeColor="text1"/>
                <w:sz w:val="20"/>
                <w:szCs w:val="20"/>
              </w:rPr>
              <w:t>151.10</w:t>
            </w:r>
          </w:p>
        </w:tc>
      </w:tr>
      <w:tr w:rsidR="009345D1" w:rsidRPr="000A5959" w14:paraId="166991ED" w14:textId="77777777" w:rsidTr="00C90454">
        <w:trPr>
          <w:trHeight w:val="372"/>
          <w:tblCellSpacing w:w="0" w:type="dxa"/>
        </w:trPr>
        <w:tc>
          <w:tcPr>
            <w:tcW w:w="0" w:type="auto"/>
            <w:vAlign w:val="center"/>
            <w:hideMark/>
          </w:tcPr>
          <w:p w14:paraId="4CB1E02E" w14:textId="77777777" w:rsidR="009345D1" w:rsidRPr="000A5959" w:rsidRDefault="009345D1" w:rsidP="009345D1">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5EF217F4" w14:textId="77777777" w:rsidR="009345D1" w:rsidRPr="000A5959" w:rsidRDefault="009345D1" w:rsidP="009345D1">
            <w:pPr>
              <w:jc w:val="center"/>
              <w:rPr>
                <w:color w:val="000000" w:themeColor="text1"/>
                <w:sz w:val="20"/>
                <w:szCs w:val="20"/>
              </w:rPr>
            </w:pPr>
          </w:p>
        </w:tc>
        <w:tc>
          <w:tcPr>
            <w:tcW w:w="0" w:type="auto"/>
            <w:vAlign w:val="center"/>
            <w:hideMark/>
          </w:tcPr>
          <w:p w14:paraId="088DE447" w14:textId="77777777" w:rsidR="009345D1" w:rsidRPr="000A5959" w:rsidRDefault="009345D1" w:rsidP="009345D1">
            <w:pPr>
              <w:jc w:val="center"/>
              <w:rPr>
                <w:color w:val="000000" w:themeColor="text1"/>
                <w:sz w:val="20"/>
                <w:szCs w:val="20"/>
              </w:rPr>
            </w:pPr>
            <w:r>
              <w:rPr>
                <w:color w:val="000000" w:themeColor="text1"/>
                <w:sz w:val="20"/>
                <w:szCs w:val="20"/>
              </w:rPr>
              <w:t>51.14</w:t>
            </w:r>
          </w:p>
        </w:tc>
        <w:tc>
          <w:tcPr>
            <w:tcW w:w="0" w:type="auto"/>
            <w:vAlign w:val="center"/>
          </w:tcPr>
          <w:p w14:paraId="467B3C34" w14:textId="77777777" w:rsidR="009345D1" w:rsidRPr="000A5959" w:rsidRDefault="009345D1" w:rsidP="009345D1">
            <w:pPr>
              <w:jc w:val="center"/>
              <w:rPr>
                <w:color w:val="000000" w:themeColor="text1"/>
                <w:sz w:val="20"/>
                <w:szCs w:val="20"/>
              </w:rPr>
            </w:pPr>
            <w:r>
              <w:rPr>
                <w:color w:val="000000" w:themeColor="text1"/>
                <w:sz w:val="20"/>
                <w:szCs w:val="20"/>
              </w:rPr>
              <w:t>45.56</w:t>
            </w:r>
          </w:p>
        </w:tc>
        <w:tc>
          <w:tcPr>
            <w:tcW w:w="0" w:type="auto"/>
            <w:vAlign w:val="center"/>
          </w:tcPr>
          <w:p w14:paraId="00C16A84" w14:textId="77777777" w:rsidR="009345D1" w:rsidRPr="000A5959" w:rsidRDefault="009345D1" w:rsidP="009345D1">
            <w:pPr>
              <w:jc w:val="center"/>
              <w:rPr>
                <w:color w:val="000000" w:themeColor="text1"/>
                <w:sz w:val="20"/>
                <w:szCs w:val="20"/>
              </w:rPr>
            </w:pPr>
            <w:r>
              <w:rPr>
                <w:color w:val="000000" w:themeColor="text1"/>
                <w:sz w:val="20"/>
                <w:szCs w:val="20"/>
              </w:rPr>
              <w:t>47.04</w:t>
            </w:r>
          </w:p>
        </w:tc>
        <w:tc>
          <w:tcPr>
            <w:tcW w:w="0" w:type="auto"/>
            <w:vAlign w:val="center"/>
          </w:tcPr>
          <w:p w14:paraId="171FF258" w14:textId="77777777" w:rsidR="009345D1" w:rsidRPr="000A5959" w:rsidRDefault="009345D1" w:rsidP="009345D1">
            <w:pPr>
              <w:jc w:val="center"/>
              <w:rPr>
                <w:color w:val="000000" w:themeColor="text1"/>
                <w:sz w:val="20"/>
                <w:szCs w:val="20"/>
              </w:rPr>
            </w:pPr>
            <w:r>
              <w:rPr>
                <w:color w:val="000000" w:themeColor="text1"/>
                <w:sz w:val="20"/>
                <w:szCs w:val="20"/>
              </w:rPr>
              <w:t>40.45</w:t>
            </w:r>
          </w:p>
        </w:tc>
        <w:tc>
          <w:tcPr>
            <w:tcW w:w="0" w:type="auto"/>
            <w:vAlign w:val="center"/>
          </w:tcPr>
          <w:p w14:paraId="3FA0C9C6" w14:textId="77777777" w:rsidR="009345D1" w:rsidRPr="000A5959" w:rsidRDefault="00840C08" w:rsidP="009345D1">
            <w:pPr>
              <w:jc w:val="center"/>
              <w:rPr>
                <w:color w:val="000000" w:themeColor="text1"/>
                <w:sz w:val="20"/>
                <w:szCs w:val="20"/>
              </w:rPr>
            </w:pPr>
            <w:r>
              <w:rPr>
                <w:color w:val="000000" w:themeColor="text1"/>
                <w:sz w:val="20"/>
                <w:szCs w:val="20"/>
              </w:rPr>
              <w:t>43.93</w:t>
            </w:r>
          </w:p>
        </w:tc>
      </w:tr>
    </w:tbl>
    <w:p w14:paraId="6B0FFCEC"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003"/>
        <w:gridCol w:w="273"/>
        <w:gridCol w:w="832"/>
        <w:gridCol w:w="832"/>
        <w:gridCol w:w="820"/>
        <w:gridCol w:w="832"/>
        <w:gridCol w:w="832"/>
      </w:tblGrid>
      <w:tr w:rsidR="000A5959" w:rsidRPr="000A5959" w14:paraId="511D3C3E" w14:textId="77777777" w:rsidTr="00C90454">
        <w:trPr>
          <w:tblHeader/>
          <w:tblCellSpacing w:w="0" w:type="dxa"/>
        </w:trPr>
        <w:tc>
          <w:tcPr>
            <w:tcW w:w="0" w:type="auto"/>
            <w:vMerge w:val="restart"/>
            <w:vAlign w:val="bottom"/>
            <w:hideMark/>
          </w:tcPr>
          <w:p w14:paraId="5F66E30B" w14:textId="77777777" w:rsidR="000A5959" w:rsidRPr="000A5959" w:rsidRDefault="000A5959" w:rsidP="000A5959">
            <w:pPr>
              <w:jc w:val="center"/>
              <w:rPr>
                <w:b/>
                <w:bCs/>
                <w:color w:val="000000" w:themeColor="text1"/>
                <w:sz w:val="22"/>
              </w:rPr>
            </w:pPr>
            <w:r w:rsidRPr="000A5959">
              <w:rPr>
                <w:b/>
                <w:bCs/>
                <w:color w:val="000000" w:themeColor="text1"/>
                <w:sz w:val="22"/>
              </w:rPr>
              <w:t>Complaints Dismissed by Agency</w:t>
            </w:r>
          </w:p>
        </w:tc>
        <w:tc>
          <w:tcPr>
            <w:tcW w:w="0" w:type="auto"/>
            <w:gridSpan w:val="6"/>
            <w:vAlign w:val="bottom"/>
            <w:hideMark/>
          </w:tcPr>
          <w:p w14:paraId="0920F9D6"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71941560" w14:textId="77777777" w:rsidTr="00C90454">
        <w:trPr>
          <w:tblHeader/>
          <w:tblCellSpacing w:w="0" w:type="dxa"/>
        </w:trPr>
        <w:tc>
          <w:tcPr>
            <w:tcW w:w="0" w:type="auto"/>
            <w:vMerge/>
            <w:vAlign w:val="center"/>
            <w:hideMark/>
          </w:tcPr>
          <w:p w14:paraId="699CE486" w14:textId="77777777" w:rsidR="000A5959" w:rsidRPr="000A5959" w:rsidRDefault="000A5959" w:rsidP="000A5959">
            <w:pPr>
              <w:rPr>
                <w:b/>
                <w:bCs/>
                <w:color w:val="000000" w:themeColor="text1"/>
                <w:sz w:val="22"/>
              </w:rPr>
            </w:pPr>
          </w:p>
        </w:tc>
        <w:tc>
          <w:tcPr>
            <w:tcW w:w="0" w:type="auto"/>
            <w:gridSpan w:val="5"/>
            <w:vAlign w:val="bottom"/>
            <w:hideMark/>
          </w:tcPr>
          <w:p w14:paraId="42F7C5E4"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366F942B"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20</w:t>
            </w:r>
          </w:p>
        </w:tc>
      </w:tr>
      <w:tr w:rsidR="00C90454" w:rsidRPr="000A5959" w14:paraId="72F9B7D1" w14:textId="77777777" w:rsidTr="00C90454">
        <w:trPr>
          <w:tblHeader/>
          <w:tblCellSpacing w:w="0" w:type="dxa"/>
        </w:trPr>
        <w:tc>
          <w:tcPr>
            <w:tcW w:w="0" w:type="auto"/>
            <w:vMerge/>
            <w:vAlign w:val="center"/>
            <w:hideMark/>
          </w:tcPr>
          <w:p w14:paraId="59050952" w14:textId="77777777" w:rsidR="00C90454" w:rsidRPr="000A5959" w:rsidRDefault="00C90454" w:rsidP="00C90454">
            <w:pPr>
              <w:rPr>
                <w:b/>
                <w:bCs/>
                <w:color w:val="000000" w:themeColor="text1"/>
                <w:sz w:val="22"/>
              </w:rPr>
            </w:pPr>
          </w:p>
        </w:tc>
        <w:tc>
          <w:tcPr>
            <w:tcW w:w="0" w:type="auto"/>
            <w:vAlign w:val="bottom"/>
            <w:hideMark/>
          </w:tcPr>
          <w:p w14:paraId="31437BF6" w14:textId="77777777" w:rsidR="00C90454" w:rsidRPr="000A5959" w:rsidRDefault="00C90454" w:rsidP="00C90454">
            <w:pPr>
              <w:jc w:val="center"/>
              <w:rPr>
                <w:b/>
                <w:bCs/>
                <w:color w:val="000000" w:themeColor="text1"/>
                <w:sz w:val="22"/>
              </w:rPr>
            </w:pPr>
          </w:p>
        </w:tc>
        <w:tc>
          <w:tcPr>
            <w:tcW w:w="0" w:type="auto"/>
            <w:vAlign w:val="bottom"/>
            <w:hideMark/>
          </w:tcPr>
          <w:p w14:paraId="04F758CC"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6</w:t>
            </w:r>
          </w:p>
        </w:tc>
        <w:tc>
          <w:tcPr>
            <w:tcW w:w="0" w:type="auto"/>
            <w:vAlign w:val="bottom"/>
          </w:tcPr>
          <w:p w14:paraId="20164814"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7</w:t>
            </w:r>
          </w:p>
        </w:tc>
        <w:tc>
          <w:tcPr>
            <w:tcW w:w="0" w:type="auto"/>
            <w:vAlign w:val="bottom"/>
          </w:tcPr>
          <w:p w14:paraId="11D7E310"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8</w:t>
            </w:r>
          </w:p>
        </w:tc>
        <w:tc>
          <w:tcPr>
            <w:tcW w:w="0" w:type="auto"/>
            <w:vAlign w:val="bottom"/>
          </w:tcPr>
          <w:p w14:paraId="222E8E58"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9</w:t>
            </w:r>
          </w:p>
        </w:tc>
        <w:tc>
          <w:tcPr>
            <w:tcW w:w="0" w:type="auto"/>
            <w:vMerge/>
            <w:vAlign w:val="center"/>
            <w:hideMark/>
          </w:tcPr>
          <w:p w14:paraId="6F177BEA" w14:textId="77777777" w:rsidR="00C90454" w:rsidRPr="000A5959" w:rsidRDefault="00C90454" w:rsidP="00C90454">
            <w:pPr>
              <w:rPr>
                <w:b/>
                <w:bCs/>
                <w:color w:val="000000" w:themeColor="text1"/>
                <w:sz w:val="22"/>
              </w:rPr>
            </w:pPr>
          </w:p>
        </w:tc>
      </w:tr>
      <w:tr w:rsidR="009345D1" w:rsidRPr="000A5959" w14:paraId="39F65D03" w14:textId="77777777" w:rsidTr="00C90454">
        <w:trPr>
          <w:tblCellSpacing w:w="0" w:type="dxa"/>
        </w:trPr>
        <w:tc>
          <w:tcPr>
            <w:tcW w:w="0" w:type="auto"/>
            <w:vAlign w:val="center"/>
            <w:hideMark/>
          </w:tcPr>
          <w:p w14:paraId="710DB7D9" w14:textId="77777777" w:rsidR="009345D1" w:rsidRPr="000A5959" w:rsidRDefault="009345D1" w:rsidP="009345D1">
            <w:pPr>
              <w:rPr>
                <w:color w:val="000000" w:themeColor="text1"/>
                <w:sz w:val="20"/>
                <w:szCs w:val="20"/>
              </w:rPr>
            </w:pPr>
            <w:r w:rsidRPr="000A5959">
              <w:rPr>
                <w:color w:val="000000" w:themeColor="text1"/>
                <w:sz w:val="20"/>
                <w:szCs w:val="20"/>
              </w:rPr>
              <w:t>Total Complaints Dismissed by Agency</w:t>
            </w:r>
          </w:p>
        </w:tc>
        <w:tc>
          <w:tcPr>
            <w:tcW w:w="0" w:type="auto"/>
            <w:vAlign w:val="center"/>
            <w:hideMark/>
          </w:tcPr>
          <w:p w14:paraId="3652E177" w14:textId="77777777" w:rsidR="009345D1" w:rsidRPr="000A5959" w:rsidRDefault="009345D1" w:rsidP="009345D1">
            <w:pPr>
              <w:jc w:val="center"/>
              <w:rPr>
                <w:color w:val="000000" w:themeColor="text1"/>
                <w:sz w:val="20"/>
                <w:szCs w:val="20"/>
              </w:rPr>
            </w:pPr>
          </w:p>
        </w:tc>
        <w:tc>
          <w:tcPr>
            <w:tcW w:w="0" w:type="auto"/>
            <w:vAlign w:val="center"/>
            <w:hideMark/>
          </w:tcPr>
          <w:p w14:paraId="24A05FC9" w14:textId="77777777" w:rsidR="009345D1" w:rsidRPr="000A5959" w:rsidRDefault="009345D1" w:rsidP="009345D1">
            <w:pPr>
              <w:jc w:val="center"/>
              <w:rPr>
                <w:color w:val="000000" w:themeColor="text1"/>
                <w:sz w:val="20"/>
                <w:szCs w:val="20"/>
              </w:rPr>
            </w:pPr>
            <w:r>
              <w:rPr>
                <w:color w:val="000000" w:themeColor="text1"/>
                <w:sz w:val="20"/>
                <w:szCs w:val="20"/>
              </w:rPr>
              <w:t>58</w:t>
            </w:r>
          </w:p>
        </w:tc>
        <w:tc>
          <w:tcPr>
            <w:tcW w:w="0" w:type="auto"/>
            <w:vAlign w:val="center"/>
          </w:tcPr>
          <w:p w14:paraId="3787556C" w14:textId="77777777" w:rsidR="009345D1" w:rsidRPr="000A5959" w:rsidRDefault="009345D1" w:rsidP="009345D1">
            <w:pPr>
              <w:jc w:val="center"/>
              <w:rPr>
                <w:color w:val="000000" w:themeColor="text1"/>
                <w:sz w:val="20"/>
                <w:szCs w:val="20"/>
              </w:rPr>
            </w:pPr>
            <w:r>
              <w:rPr>
                <w:color w:val="000000" w:themeColor="text1"/>
                <w:sz w:val="20"/>
                <w:szCs w:val="20"/>
              </w:rPr>
              <w:t>47</w:t>
            </w:r>
          </w:p>
        </w:tc>
        <w:tc>
          <w:tcPr>
            <w:tcW w:w="0" w:type="auto"/>
            <w:vAlign w:val="center"/>
          </w:tcPr>
          <w:p w14:paraId="5DE4DAF0" w14:textId="77777777" w:rsidR="009345D1" w:rsidRPr="000A5959" w:rsidRDefault="009345D1" w:rsidP="009345D1">
            <w:pPr>
              <w:jc w:val="center"/>
              <w:rPr>
                <w:color w:val="000000" w:themeColor="text1"/>
                <w:sz w:val="20"/>
                <w:szCs w:val="20"/>
              </w:rPr>
            </w:pPr>
            <w:r>
              <w:rPr>
                <w:color w:val="000000" w:themeColor="text1"/>
                <w:sz w:val="20"/>
                <w:szCs w:val="20"/>
              </w:rPr>
              <w:t>51</w:t>
            </w:r>
          </w:p>
        </w:tc>
        <w:tc>
          <w:tcPr>
            <w:tcW w:w="0" w:type="auto"/>
            <w:vAlign w:val="center"/>
          </w:tcPr>
          <w:p w14:paraId="2FB006B3" w14:textId="77777777" w:rsidR="009345D1" w:rsidRPr="000A5959" w:rsidRDefault="009345D1" w:rsidP="009345D1">
            <w:pPr>
              <w:jc w:val="center"/>
              <w:rPr>
                <w:color w:val="000000" w:themeColor="text1"/>
                <w:sz w:val="20"/>
                <w:szCs w:val="20"/>
              </w:rPr>
            </w:pPr>
            <w:r>
              <w:rPr>
                <w:color w:val="000000" w:themeColor="text1"/>
                <w:sz w:val="20"/>
                <w:szCs w:val="20"/>
              </w:rPr>
              <w:t>53</w:t>
            </w:r>
          </w:p>
        </w:tc>
        <w:tc>
          <w:tcPr>
            <w:tcW w:w="0" w:type="auto"/>
            <w:vAlign w:val="center"/>
          </w:tcPr>
          <w:p w14:paraId="0EFDCEE2" w14:textId="77777777" w:rsidR="009345D1" w:rsidRPr="000A5959" w:rsidRDefault="00840C08" w:rsidP="009345D1">
            <w:pPr>
              <w:jc w:val="center"/>
              <w:rPr>
                <w:color w:val="000000" w:themeColor="text1"/>
                <w:sz w:val="20"/>
                <w:szCs w:val="20"/>
              </w:rPr>
            </w:pPr>
            <w:r>
              <w:rPr>
                <w:color w:val="000000" w:themeColor="text1"/>
                <w:sz w:val="20"/>
                <w:szCs w:val="20"/>
              </w:rPr>
              <w:t>35</w:t>
            </w:r>
          </w:p>
        </w:tc>
      </w:tr>
      <w:tr w:rsidR="009345D1" w:rsidRPr="000A5959" w14:paraId="5348D77D" w14:textId="77777777" w:rsidTr="00C90454">
        <w:trPr>
          <w:tblCellSpacing w:w="0" w:type="dxa"/>
        </w:trPr>
        <w:tc>
          <w:tcPr>
            <w:tcW w:w="0" w:type="auto"/>
            <w:vAlign w:val="center"/>
            <w:hideMark/>
          </w:tcPr>
          <w:p w14:paraId="3B5B1CAC" w14:textId="77777777" w:rsidR="009345D1" w:rsidRPr="000A5959" w:rsidRDefault="009345D1" w:rsidP="009345D1">
            <w:pPr>
              <w:rPr>
                <w:color w:val="000000" w:themeColor="text1"/>
                <w:sz w:val="20"/>
                <w:szCs w:val="20"/>
              </w:rPr>
            </w:pPr>
            <w:r w:rsidRPr="000A5959">
              <w:rPr>
                <w:color w:val="000000" w:themeColor="text1"/>
                <w:sz w:val="20"/>
                <w:szCs w:val="20"/>
              </w:rPr>
              <w:t>Average days pending prior to dismissal</w:t>
            </w:r>
          </w:p>
        </w:tc>
        <w:tc>
          <w:tcPr>
            <w:tcW w:w="0" w:type="auto"/>
            <w:vAlign w:val="center"/>
            <w:hideMark/>
          </w:tcPr>
          <w:p w14:paraId="3167D17F" w14:textId="77777777" w:rsidR="009345D1" w:rsidRPr="000A5959" w:rsidRDefault="009345D1" w:rsidP="009345D1">
            <w:pPr>
              <w:jc w:val="center"/>
              <w:rPr>
                <w:color w:val="000000" w:themeColor="text1"/>
                <w:sz w:val="20"/>
                <w:szCs w:val="20"/>
              </w:rPr>
            </w:pPr>
          </w:p>
        </w:tc>
        <w:tc>
          <w:tcPr>
            <w:tcW w:w="0" w:type="auto"/>
            <w:vAlign w:val="center"/>
            <w:hideMark/>
          </w:tcPr>
          <w:p w14:paraId="76DCB4E6" w14:textId="77777777" w:rsidR="009345D1" w:rsidRPr="000A5959" w:rsidRDefault="00840C08" w:rsidP="009345D1">
            <w:pPr>
              <w:jc w:val="center"/>
              <w:rPr>
                <w:color w:val="000000" w:themeColor="text1"/>
                <w:sz w:val="20"/>
                <w:szCs w:val="20"/>
              </w:rPr>
            </w:pPr>
            <w:r>
              <w:rPr>
                <w:color w:val="000000" w:themeColor="text1"/>
                <w:sz w:val="20"/>
                <w:szCs w:val="20"/>
              </w:rPr>
              <w:t>5</w:t>
            </w:r>
            <w:r w:rsidR="009345D1">
              <w:rPr>
                <w:color w:val="000000" w:themeColor="text1"/>
                <w:sz w:val="20"/>
                <w:szCs w:val="20"/>
              </w:rPr>
              <w:t>0.69</w:t>
            </w:r>
          </w:p>
        </w:tc>
        <w:tc>
          <w:tcPr>
            <w:tcW w:w="0" w:type="auto"/>
            <w:vAlign w:val="center"/>
          </w:tcPr>
          <w:p w14:paraId="0C14CB80" w14:textId="77777777" w:rsidR="009345D1" w:rsidRPr="000A5959" w:rsidRDefault="009345D1" w:rsidP="009345D1">
            <w:pPr>
              <w:jc w:val="center"/>
              <w:rPr>
                <w:color w:val="000000" w:themeColor="text1"/>
                <w:sz w:val="20"/>
                <w:szCs w:val="20"/>
              </w:rPr>
            </w:pPr>
            <w:r>
              <w:rPr>
                <w:color w:val="000000" w:themeColor="text1"/>
                <w:sz w:val="20"/>
                <w:szCs w:val="20"/>
              </w:rPr>
              <w:t>52.47</w:t>
            </w:r>
          </w:p>
        </w:tc>
        <w:tc>
          <w:tcPr>
            <w:tcW w:w="0" w:type="auto"/>
            <w:vAlign w:val="center"/>
          </w:tcPr>
          <w:p w14:paraId="14CFAF5D" w14:textId="77777777" w:rsidR="009345D1" w:rsidRPr="000A5959" w:rsidRDefault="00840C08" w:rsidP="009345D1">
            <w:pPr>
              <w:jc w:val="center"/>
              <w:rPr>
                <w:color w:val="000000" w:themeColor="text1"/>
                <w:sz w:val="20"/>
                <w:szCs w:val="20"/>
              </w:rPr>
            </w:pPr>
            <w:r>
              <w:rPr>
                <w:color w:val="000000" w:themeColor="text1"/>
                <w:sz w:val="20"/>
                <w:szCs w:val="20"/>
              </w:rPr>
              <w:t>5</w:t>
            </w:r>
            <w:r w:rsidR="009345D1">
              <w:rPr>
                <w:color w:val="000000" w:themeColor="text1"/>
                <w:sz w:val="20"/>
                <w:szCs w:val="20"/>
              </w:rPr>
              <w:t>2.3</w:t>
            </w:r>
          </w:p>
        </w:tc>
        <w:tc>
          <w:tcPr>
            <w:tcW w:w="0" w:type="auto"/>
            <w:vAlign w:val="center"/>
          </w:tcPr>
          <w:p w14:paraId="7E874FA8" w14:textId="77777777" w:rsidR="009345D1" w:rsidRPr="000A5959" w:rsidRDefault="009345D1" w:rsidP="009345D1">
            <w:pPr>
              <w:jc w:val="center"/>
              <w:rPr>
                <w:color w:val="000000" w:themeColor="text1"/>
                <w:sz w:val="20"/>
                <w:szCs w:val="20"/>
              </w:rPr>
            </w:pPr>
            <w:r>
              <w:rPr>
                <w:color w:val="000000" w:themeColor="text1"/>
                <w:sz w:val="20"/>
                <w:szCs w:val="20"/>
              </w:rPr>
              <w:t>55.92</w:t>
            </w:r>
          </w:p>
        </w:tc>
        <w:tc>
          <w:tcPr>
            <w:tcW w:w="0" w:type="auto"/>
            <w:vAlign w:val="center"/>
          </w:tcPr>
          <w:p w14:paraId="2807EE2C" w14:textId="77777777" w:rsidR="009345D1" w:rsidRPr="000A5959" w:rsidRDefault="00840C08" w:rsidP="009345D1">
            <w:pPr>
              <w:jc w:val="center"/>
              <w:rPr>
                <w:color w:val="000000" w:themeColor="text1"/>
                <w:sz w:val="20"/>
                <w:szCs w:val="20"/>
              </w:rPr>
            </w:pPr>
            <w:r>
              <w:rPr>
                <w:color w:val="000000" w:themeColor="text1"/>
                <w:sz w:val="20"/>
                <w:szCs w:val="20"/>
              </w:rPr>
              <w:t>40.06</w:t>
            </w:r>
          </w:p>
        </w:tc>
      </w:tr>
      <w:tr w:rsidR="00BC5E7E" w:rsidRPr="000A5959" w14:paraId="3AB02C61" w14:textId="77777777" w:rsidTr="00C90454">
        <w:trPr>
          <w:tblHeader/>
          <w:tblCellSpacing w:w="0" w:type="dxa"/>
        </w:trPr>
        <w:tc>
          <w:tcPr>
            <w:tcW w:w="0" w:type="auto"/>
            <w:gridSpan w:val="7"/>
            <w:vAlign w:val="bottom"/>
            <w:hideMark/>
          </w:tcPr>
          <w:p w14:paraId="2C7FB785" w14:textId="77777777" w:rsidR="00BC5E7E" w:rsidRPr="000A5959" w:rsidRDefault="00BC5E7E" w:rsidP="009471EE">
            <w:pPr>
              <w:rPr>
                <w:b/>
                <w:bCs/>
                <w:color w:val="000000" w:themeColor="text1"/>
                <w:sz w:val="22"/>
              </w:rPr>
            </w:pPr>
            <w:r w:rsidRPr="000A5959">
              <w:rPr>
                <w:b/>
                <w:bCs/>
                <w:color w:val="000000" w:themeColor="text1"/>
                <w:sz w:val="22"/>
              </w:rPr>
              <w:t>Complaints Withdrawn by Complainants</w:t>
            </w:r>
          </w:p>
        </w:tc>
      </w:tr>
      <w:tr w:rsidR="009345D1" w:rsidRPr="000A5959" w14:paraId="5577EDFC" w14:textId="77777777" w:rsidTr="00C90454">
        <w:trPr>
          <w:tblCellSpacing w:w="0" w:type="dxa"/>
        </w:trPr>
        <w:tc>
          <w:tcPr>
            <w:tcW w:w="0" w:type="auto"/>
            <w:vAlign w:val="center"/>
            <w:hideMark/>
          </w:tcPr>
          <w:p w14:paraId="13A34E85" w14:textId="77777777" w:rsidR="009345D1" w:rsidRPr="000A5959" w:rsidRDefault="009345D1" w:rsidP="009345D1">
            <w:pPr>
              <w:rPr>
                <w:color w:val="000000" w:themeColor="text1"/>
                <w:sz w:val="20"/>
                <w:szCs w:val="20"/>
              </w:rPr>
            </w:pPr>
            <w:r w:rsidRPr="000A5959">
              <w:rPr>
                <w:color w:val="000000" w:themeColor="text1"/>
                <w:sz w:val="20"/>
                <w:szCs w:val="20"/>
              </w:rPr>
              <w:lastRenderedPageBreak/>
              <w:t>Total Complaints Withdrawn by Complainants</w:t>
            </w:r>
          </w:p>
        </w:tc>
        <w:tc>
          <w:tcPr>
            <w:tcW w:w="0" w:type="auto"/>
            <w:vAlign w:val="center"/>
            <w:hideMark/>
          </w:tcPr>
          <w:p w14:paraId="7B081084" w14:textId="77777777" w:rsidR="009345D1" w:rsidRPr="000A5959" w:rsidRDefault="009345D1" w:rsidP="009345D1">
            <w:pPr>
              <w:jc w:val="center"/>
              <w:rPr>
                <w:color w:val="000000" w:themeColor="text1"/>
                <w:sz w:val="20"/>
                <w:szCs w:val="20"/>
              </w:rPr>
            </w:pPr>
          </w:p>
        </w:tc>
        <w:tc>
          <w:tcPr>
            <w:tcW w:w="0" w:type="auto"/>
            <w:vAlign w:val="center"/>
            <w:hideMark/>
          </w:tcPr>
          <w:p w14:paraId="7F6E8DBD" w14:textId="77777777" w:rsidR="009345D1" w:rsidRPr="000A5959" w:rsidRDefault="009345D1" w:rsidP="009345D1">
            <w:pPr>
              <w:jc w:val="center"/>
              <w:rPr>
                <w:color w:val="000000" w:themeColor="text1"/>
                <w:sz w:val="20"/>
                <w:szCs w:val="20"/>
              </w:rPr>
            </w:pPr>
            <w:r>
              <w:rPr>
                <w:color w:val="000000" w:themeColor="text1"/>
                <w:sz w:val="20"/>
                <w:szCs w:val="20"/>
              </w:rPr>
              <w:t>32</w:t>
            </w:r>
          </w:p>
        </w:tc>
        <w:tc>
          <w:tcPr>
            <w:tcW w:w="0" w:type="auto"/>
            <w:vAlign w:val="center"/>
          </w:tcPr>
          <w:p w14:paraId="4F407A2E" w14:textId="77777777" w:rsidR="009345D1" w:rsidRPr="000A5959" w:rsidRDefault="009345D1" w:rsidP="009345D1">
            <w:pPr>
              <w:jc w:val="center"/>
              <w:rPr>
                <w:color w:val="000000" w:themeColor="text1"/>
                <w:sz w:val="20"/>
                <w:szCs w:val="20"/>
              </w:rPr>
            </w:pPr>
            <w:r>
              <w:rPr>
                <w:color w:val="000000" w:themeColor="text1"/>
                <w:sz w:val="20"/>
                <w:szCs w:val="20"/>
              </w:rPr>
              <w:t>21</w:t>
            </w:r>
          </w:p>
        </w:tc>
        <w:tc>
          <w:tcPr>
            <w:tcW w:w="0" w:type="auto"/>
            <w:vAlign w:val="center"/>
          </w:tcPr>
          <w:p w14:paraId="779C0D8D" w14:textId="77777777" w:rsidR="009345D1" w:rsidRPr="000A5959" w:rsidRDefault="009345D1" w:rsidP="009345D1">
            <w:pPr>
              <w:jc w:val="center"/>
              <w:rPr>
                <w:color w:val="000000" w:themeColor="text1"/>
                <w:sz w:val="20"/>
                <w:szCs w:val="20"/>
              </w:rPr>
            </w:pPr>
            <w:r>
              <w:rPr>
                <w:color w:val="000000" w:themeColor="text1"/>
                <w:sz w:val="20"/>
                <w:szCs w:val="20"/>
              </w:rPr>
              <w:t>23</w:t>
            </w:r>
          </w:p>
        </w:tc>
        <w:tc>
          <w:tcPr>
            <w:tcW w:w="0" w:type="auto"/>
            <w:vAlign w:val="center"/>
          </w:tcPr>
          <w:p w14:paraId="38C0C811" w14:textId="77777777" w:rsidR="009345D1" w:rsidRPr="000A5959" w:rsidRDefault="009345D1" w:rsidP="009345D1">
            <w:pPr>
              <w:jc w:val="center"/>
              <w:rPr>
                <w:color w:val="000000" w:themeColor="text1"/>
                <w:sz w:val="20"/>
                <w:szCs w:val="20"/>
              </w:rPr>
            </w:pPr>
            <w:r>
              <w:rPr>
                <w:color w:val="000000" w:themeColor="text1"/>
                <w:sz w:val="20"/>
                <w:szCs w:val="20"/>
              </w:rPr>
              <w:t>30</w:t>
            </w:r>
          </w:p>
        </w:tc>
        <w:tc>
          <w:tcPr>
            <w:tcW w:w="0" w:type="auto"/>
            <w:vAlign w:val="center"/>
          </w:tcPr>
          <w:p w14:paraId="56C8191A" w14:textId="77777777" w:rsidR="009345D1" w:rsidRPr="000A5959" w:rsidRDefault="00840C08" w:rsidP="009345D1">
            <w:pPr>
              <w:jc w:val="center"/>
              <w:rPr>
                <w:color w:val="000000" w:themeColor="text1"/>
                <w:sz w:val="20"/>
                <w:szCs w:val="20"/>
              </w:rPr>
            </w:pPr>
            <w:r>
              <w:rPr>
                <w:color w:val="000000" w:themeColor="text1"/>
                <w:sz w:val="20"/>
                <w:szCs w:val="20"/>
              </w:rPr>
              <w:t>39</w:t>
            </w:r>
          </w:p>
        </w:tc>
      </w:tr>
    </w:tbl>
    <w:p w14:paraId="74F1B9D4" w14:textId="77777777" w:rsidR="009471EE" w:rsidRPr="000A5959" w:rsidRDefault="009471EE" w:rsidP="000A5959">
      <w:pPr>
        <w:spacing w:after="240"/>
        <w:rPr>
          <w:color w:val="000000" w:themeColor="text1"/>
          <w:sz w:val="20"/>
          <w:szCs w:val="20"/>
        </w:rPr>
      </w:pPr>
    </w:p>
    <w:tbl>
      <w:tblPr>
        <w:tblW w:w="47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5050"/>
        <w:gridCol w:w="209"/>
        <w:gridCol w:w="208"/>
        <w:gridCol w:w="341"/>
        <w:gridCol w:w="500"/>
        <w:gridCol w:w="403"/>
        <w:gridCol w:w="423"/>
        <w:gridCol w:w="312"/>
        <w:gridCol w:w="423"/>
        <w:gridCol w:w="403"/>
        <w:gridCol w:w="423"/>
        <w:gridCol w:w="312"/>
        <w:gridCol w:w="423"/>
      </w:tblGrid>
      <w:tr w:rsidR="000A5959" w:rsidRPr="000A5959" w14:paraId="04B28CF1" w14:textId="77777777" w:rsidTr="00D671C4">
        <w:trPr>
          <w:tblHeader/>
          <w:tblCellSpacing w:w="0" w:type="dxa"/>
        </w:trPr>
        <w:tc>
          <w:tcPr>
            <w:tcW w:w="0" w:type="auto"/>
            <w:vMerge w:val="restart"/>
            <w:vAlign w:val="bottom"/>
            <w:hideMark/>
          </w:tcPr>
          <w:p w14:paraId="7872FFAF" w14:textId="77777777" w:rsidR="000A5959" w:rsidRPr="000A5959" w:rsidRDefault="000A5959" w:rsidP="000A5959">
            <w:pPr>
              <w:jc w:val="center"/>
              <w:rPr>
                <w:b/>
                <w:bCs/>
                <w:color w:val="000000" w:themeColor="text1"/>
                <w:sz w:val="22"/>
              </w:rPr>
            </w:pPr>
            <w:r w:rsidRPr="000A5959">
              <w:rPr>
                <w:b/>
                <w:bCs/>
                <w:color w:val="000000" w:themeColor="text1"/>
                <w:sz w:val="22"/>
              </w:rPr>
              <w:t>Total Final Agency Actions Finding Discrimination</w:t>
            </w:r>
          </w:p>
        </w:tc>
        <w:tc>
          <w:tcPr>
            <w:tcW w:w="0" w:type="auto"/>
            <w:gridSpan w:val="12"/>
            <w:vAlign w:val="bottom"/>
            <w:hideMark/>
          </w:tcPr>
          <w:p w14:paraId="6EC7DE93"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1C4AEA90" w14:textId="77777777" w:rsidTr="00D671C4">
        <w:trPr>
          <w:tblHeader/>
          <w:tblCellSpacing w:w="0" w:type="dxa"/>
        </w:trPr>
        <w:tc>
          <w:tcPr>
            <w:tcW w:w="0" w:type="auto"/>
            <w:vMerge/>
            <w:vAlign w:val="center"/>
            <w:hideMark/>
          </w:tcPr>
          <w:p w14:paraId="50D59D71" w14:textId="77777777" w:rsidR="000A5959" w:rsidRPr="000A5959" w:rsidRDefault="000A5959" w:rsidP="000A5959">
            <w:pPr>
              <w:rPr>
                <w:b/>
                <w:bCs/>
                <w:color w:val="000000" w:themeColor="text1"/>
                <w:sz w:val="22"/>
              </w:rPr>
            </w:pPr>
          </w:p>
        </w:tc>
        <w:tc>
          <w:tcPr>
            <w:tcW w:w="0" w:type="auto"/>
            <w:gridSpan w:val="10"/>
            <w:vAlign w:val="bottom"/>
            <w:hideMark/>
          </w:tcPr>
          <w:p w14:paraId="2E05D21E"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vAlign w:val="bottom"/>
            <w:hideMark/>
          </w:tcPr>
          <w:p w14:paraId="305A891D"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20</w:t>
            </w:r>
          </w:p>
        </w:tc>
      </w:tr>
      <w:tr w:rsidR="00C90454" w:rsidRPr="000A5959" w14:paraId="4DAB8B93" w14:textId="77777777" w:rsidTr="00D671C4">
        <w:trPr>
          <w:tblHeader/>
          <w:tblCellSpacing w:w="0" w:type="dxa"/>
        </w:trPr>
        <w:tc>
          <w:tcPr>
            <w:tcW w:w="0" w:type="auto"/>
            <w:vMerge/>
            <w:vAlign w:val="center"/>
            <w:hideMark/>
          </w:tcPr>
          <w:p w14:paraId="011565AA" w14:textId="77777777" w:rsidR="00C90454" w:rsidRPr="000A5959" w:rsidRDefault="00C90454" w:rsidP="00C90454">
            <w:pPr>
              <w:rPr>
                <w:b/>
                <w:bCs/>
                <w:color w:val="000000" w:themeColor="text1"/>
                <w:sz w:val="22"/>
              </w:rPr>
            </w:pPr>
          </w:p>
        </w:tc>
        <w:tc>
          <w:tcPr>
            <w:tcW w:w="0" w:type="auto"/>
            <w:gridSpan w:val="2"/>
            <w:vAlign w:val="bottom"/>
            <w:hideMark/>
          </w:tcPr>
          <w:p w14:paraId="2CE9EBF2" w14:textId="77777777" w:rsidR="00C90454" w:rsidRPr="000A5959" w:rsidRDefault="00C90454" w:rsidP="00C90454">
            <w:pPr>
              <w:jc w:val="center"/>
              <w:rPr>
                <w:b/>
                <w:bCs/>
                <w:color w:val="000000" w:themeColor="text1"/>
                <w:sz w:val="22"/>
              </w:rPr>
            </w:pPr>
          </w:p>
        </w:tc>
        <w:tc>
          <w:tcPr>
            <w:tcW w:w="0" w:type="auto"/>
            <w:gridSpan w:val="2"/>
            <w:vAlign w:val="bottom"/>
            <w:hideMark/>
          </w:tcPr>
          <w:p w14:paraId="250D7DCE"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6</w:t>
            </w:r>
          </w:p>
        </w:tc>
        <w:tc>
          <w:tcPr>
            <w:tcW w:w="0" w:type="auto"/>
            <w:gridSpan w:val="2"/>
            <w:vAlign w:val="bottom"/>
          </w:tcPr>
          <w:p w14:paraId="11A0137B"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7</w:t>
            </w:r>
          </w:p>
        </w:tc>
        <w:tc>
          <w:tcPr>
            <w:tcW w:w="0" w:type="auto"/>
            <w:gridSpan w:val="2"/>
            <w:vAlign w:val="bottom"/>
          </w:tcPr>
          <w:p w14:paraId="45180407"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8</w:t>
            </w:r>
          </w:p>
        </w:tc>
        <w:tc>
          <w:tcPr>
            <w:tcW w:w="0" w:type="auto"/>
            <w:gridSpan w:val="2"/>
            <w:vAlign w:val="bottom"/>
          </w:tcPr>
          <w:p w14:paraId="455F546D"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9</w:t>
            </w:r>
          </w:p>
        </w:tc>
        <w:tc>
          <w:tcPr>
            <w:tcW w:w="0" w:type="auto"/>
            <w:gridSpan w:val="2"/>
            <w:vMerge/>
            <w:vAlign w:val="center"/>
            <w:hideMark/>
          </w:tcPr>
          <w:p w14:paraId="7536AD84" w14:textId="77777777" w:rsidR="00C90454" w:rsidRPr="000A5959" w:rsidRDefault="00C90454" w:rsidP="00C90454">
            <w:pPr>
              <w:rPr>
                <w:b/>
                <w:bCs/>
                <w:color w:val="000000" w:themeColor="text1"/>
                <w:sz w:val="22"/>
              </w:rPr>
            </w:pPr>
          </w:p>
        </w:tc>
      </w:tr>
      <w:tr w:rsidR="000A5959" w:rsidRPr="000A5959" w14:paraId="59FBF76F" w14:textId="77777777" w:rsidTr="00D671C4">
        <w:trPr>
          <w:tblHeader/>
          <w:tblCellSpacing w:w="0" w:type="dxa"/>
        </w:trPr>
        <w:tc>
          <w:tcPr>
            <w:tcW w:w="0" w:type="auto"/>
            <w:vMerge/>
            <w:vAlign w:val="center"/>
            <w:hideMark/>
          </w:tcPr>
          <w:p w14:paraId="49167286" w14:textId="77777777" w:rsidR="000A5959" w:rsidRPr="000A5959" w:rsidRDefault="000A5959" w:rsidP="000A5959">
            <w:pPr>
              <w:rPr>
                <w:b/>
                <w:bCs/>
                <w:color w:val="000000" w:themeColor="text1"/>
                <w:sz w:val="22"/>
              </w:rPr>
            </w:pPr>
          </w:p>
        </w:tc>
        <w:tc>
          <w:tcPr>
            <w:tcW w:w="0" w:type="auto"/>
            <w:shd w:val="clear" w:color="auto" w:fill="FFFFFF" w:themeFill="background1"/>
            <w:vAlign w:val="bottom"/>
            <w:hideMark/>
          </w:tcPr>
          <w:p w14:paraId="7D345CA3" w14:textId="77777777" w:rsidR="000A5959" w:rsidRPr="006212AE" w:rsidRDefault="000A5959" w:rsidP="000A5959">
            <w:pPr>
              <w:jc w:val="center"/>
              <w:rPr>
                <w:b/>
                <w:bCs/>
                <w:color w:val="000000" w:themeColor="text1"/>
                <w:sz w:val="22"/>
              </w:rPr>
            </w:pPr>
          </w:p>
        </w:tc>
        <w:tc>
          <w:tcPr>
            <w:tcW w:w="0" w:type="auto"/>
            <w:shd w:val="clear" w:color="auto" w:fill="FFFFFF" w:themeFill="background1"/>
            <w:vAlign w:val="bottom"/>
            <w:hideMark/>
          </w:tcPr>
          <w:p w14:paraId="5CD2D0E0" w14:textId="77777777" w:rsidR="000A5959" w:rsidRPr="006212AE" w:rsidRDefault="000A5959" w:rsidP="000A5959">
            <w:pPr>
              <w:jc w:val="center"/>
              <w:rPr>
                <w:b/>
                <w:bCs/>
                <w:color w:val="000000" w:themeColor="text1"/>
                <w:sz w:val="22"/>
              </w:rPr>
            </w:pPr>
          </w:p>
        </w:tc>
        <w:tc>
          <w:tcPr>
            <w:tcW w:w="181" w:type="pct"/>
            <w:vAlign w:val="bottom"/>
            <w:hideMark/>
          </w:tcPr>
          <w:p w14:paraId="1EA3FE5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265" w:type="pct"/>
            <w:vAlign w:val="bottom"/>
            <w:hideMark/>
          </w:tcPr>
          <w:p w14:paraId="1461F93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0DA2C578"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87E443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5F0ADD1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ED0E4F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6EEDC71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2FC20B0"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0D7EDDA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570AF23D"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0A5959" w:rsidRPr="000A5959" w14:paraId="0A33A251" w14:textId="77777777" w:rsidTr="00D671C4">
        <w:trPr>
          <w:tblCellSpacing w:w="0" w:type="dxa"/>
        </w:trPr>
        <w:tc>
          <w:tcPr>
            <w:tcW w:w="0" w:type="auto"/>
            <w:vAlign w:val="center"/>
            <w:hideMark/>
          </w:tcPr>
          <w:p w14:paraId="32503F08" w14:textId="77777777" w:rsidR="000A5959" w:rsidRPr="000A5959" w:rsidRDefault="000A5959" w:rsidP="000A5959">
            <w:pPr>
              <w:rPr>
                <w:color w:val="000000" w:themeColor="text1"/>
                <w:sz w:val="20"/>
                <w:szCs w:val="20"/>
              </w:rPr>
            </w:pPr>
            <w:r w:rsidRPr="000A5959">
              <w:rPr>
                <w:color w:val="000000" w:themeColor="text1"/>
                <w:sz w:val="20"/>
                <w:szCs w:val="20"/>
              </w:rPr>
              <w:t>Total Number Findings</w:t>
            </w:r>
          </w:p>
        </w:tc>
        <w:tc>
          <w:tcPr>
            <w:tcW w:w="0" w:type="auto"/>
            <w:shd w:val="clear" w:color="auto" w:fill="FFFFFF" w:themeFill="background1"/>
            <w:vAlign w:val="center"/>
            <w:hideMark/>
          </w:tcPr>
          <w:p w14:paraId="4B8EEA5A" w14:textId="77777777" w:rsidR="000A5959" w:rsidRPr="006212AE" w:rsidRDefault="000A5959" w:rsidP="000A5959">
            <w:pPr>
              <w:jc w:val="center"/>
              <w:rPr>
                <w:color w:val="000000" w:themeColor="text1"/>
                <w:sz w:val="20"/>
                <w:szCs w:val="20"/>
              </w:rPr>
            </w:pPr>
          </w:p>
        </w:tc>
        <w:tc>
          <w:tcPr>
            <w:tcW w:w="0" w:type="auto"/>
            <w:shd w:val="clear" w:color="auto" w:fill="FFFFFF" w:themeFill="background1"/>
            <w:vAlign w:val="center"/>
            <w:hideMark/>
          </w:tcPr>
          <w:p w14:paraId="44C14D5F" w14:textId="77777777" w:rsidR="000A5959" w:rsidRPr="006212AE" w:rsidRDefault="000A5959" w:rsidP="000A5959">
            <w:pPr>
              <w:jc w:val="center"/>
              <w:rPr>
                <w:color w:val="000000" w:themeColor="text1"/>
                <w:sz w:val="20"/>
                <w:szCs w:val="20"/>
              </w:rPr>
            </w:pPr>
          </w:p>
        </w:tc>
        <w:tc>
          <w:tcPr>
            <w:tcW w:w="181" w:type="pct"/>
            <w:vAlign w:val="center"/>
            <w:hideMark/>
          </w:tcPr>
          <w:p w14:paraId="46C204B6" w14:textId="77777777" w:rsidR="000A5959" w:rsidRPr="000A5959" w:rsidRDefault="009345D1" w:rsidP="000A5959">
            <w:pPr>
              <w:jc w:val="center"/>
              <w:rPr>
                <w:color w:val="000000" w:themeColor="text1"/>
                <w:sz w:val="20"/>
                <w:szCs w:val="20"/>
              </w:rPr>
            </w:pPr>
            <w:r>
              <w:rPr>
                <w:color w:val="000000" w:themeColor="text1"/>
                <w:sz w:val="20"/>
                <w:szCs w:val="20"/>
              </w:rPr>
              <w:t>8</w:t>
            </w:r>
          </w:p>
        </w:tc>
        <w:tc>
          <w:tcPr>
            <w:tcW w:w="265" w:type="pct"/>
            <w:shd w:val="clear" w:color="auto" w:fill="C0C0C0"/>
            <w:vAlign w:val="center"/>
            <w:hideMark/>
          </w:tcPr>
          <w:p w14:paraId="1C3B93B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349F5011" w14:textId="77777777" w:rsidR="000A5959" w:rsidRPr="000A5959" w:rsidRDefault="009345D1" w:rsidP="000A5959">
            <w:pPr>
              <w:jc w:val="center"/>
              <w:rPr>
                <w:color w:val="000000" w:themeColor="text1"/>
                <w:sz w:val="20"/>
                <w:szCs w:val="20"/>
              </w:rPr>
            </w:pPr>
            <w:r>
              <w:rPr>
                <w:color w:val="000000" w:themeColor="text1"/>
                <w:sz w:val="20"/>
                <w:szCs w:val="20"/>
              </w:rPr>
              <w:t>13</w:t>
            </w:r>
          </w:p>
        </w:tc>
        <w:tc>
          <w:tcPr>
            <w:tcW w:w="0" w:type="auto"/>
            <w:shd w:val="clear" w:color="auto" w:fill="C0C0C0"/>
            <w:vAlign w:val="center"/>
            <w:hideMark/>
          </w:tcPr>
          <w:p w14:paraId="5ECF5B90"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53F896C7" w14:textId="77777777" w:rsidR="000A5959" w:rsidRPr="000A5959" w:rsidRDefault="009345D1" w:rsidP="000A5959">
            <w:pPr>
              <w:jc w:val="center"/>
              <w:rPr>
                <w:color w:val="000000" w:themeColor="text1"/>
                <w:sz w:val="20"/>
                <w:szCs w:val="20"/>
              </w:rPr>
            </w:pPr>
            <w:r>
              <w:rPr>
                <w:color w:val="000000" w:themeColor="text1"/>
                <w:sz w:val="20"/>
                <w:szCs w:val="20"/>
              </w:rPr>
              <w:t>7</w:t>
            </w:r>
          </w:p>
        </w:tc>
        <w:tc>
          <w:tcPr>
            <w:tcW w:w="0" w:type="auto"/>
            <w:shd w:val="clear" w:color="auto" w:fill="C0C0C0"/>
            <w:vAlign w:val="center"/>
            <w:hideMark/>
          </w:tcPr>
          <w:p w14:paraId="02BD269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2D7F121A" w14:textId="77777777" w:rsidR="000A5959" w:rsidRPr="000A5959" w:rsidRDefault="009345D1" w:rsidP="000A5959">
            <w:pPr>
              <w:jc w:val="center"/>
              <w:rPr>
                <w:color w:val="000000" w:themeColor="text1"/>
                <w:sz w:val="20"/>
                <w:szCs w:val="20"/>
              </w:rPr>
            </w:pPr>
            <w:r>
              <w:rPr>
                <w:color w:val="000000" w:themeColor="text1"/>
                <w:sz w:val="20"/>
                <w:szCs w:val="20"/>
              </w:rPr>
              <w:t>11</w:t>
            </w:r>
          </w:p>
        </w:tc>
        <w:tc>
          <w:tcPr>
            <w:tcW w:w="0" w:type="auto"/>
            <w:shd w:val="clear" w:color="auto" w:fill="C0C0C0"/>
            <w:vAlign w:val="center"/>
            <w:hideMark/>
          </w:tcPr>
          <w:p w14:paraId="7EE64AB5"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63CCFBBC" w14:textId="77777777" w:rsidR="000A5959" w:rsidRPr="000A5959" w:rsidRDefault="00840C08" w:rsidP="000A5959">
            <w:pPr>
              <w:jc w:val="center"/>
              <w:rPr>
                <w:color w:val="000000" w:themeColor="text1"/>
                <w:sz w:val="20"/>
                <w:szCs w:val="20"/>
              </w:rPr>
            </w:pPr>
            <w:r>
              <w:rPr>
                <w:color w:val="000000" w:themeColor="text1"/>
                <w:sz w:val="20"/>
                <w:szCs w:val="20"/>
              </w:rPr>
              <w:t>5</w:t>
            </w:r>
          </w:p>
        </w:tc>
        <w:tc>
          <w:tcPr>
            <w:tcW w:w="0" w:type="auto"/>
            <w:shd w:val="clear" w:color="auto" w:fill="C0C0C0"/>
            <w:vAlign w:val="center"/>
            <w:hideMark/>
          </w:tcPr>
          <w:p w14:paraId="49E25069"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9345D1" w:rsidRPr="000A5959" w14:paraId="311C8E7B" w14:textId="77777777" w:rsidTr="00D671C4">
        <w:trPr>
          <w:tblCellSpacing w:w="0" w:type="dxa"/>
        </w:trPr>
        <w:tc>
          <w:tcPr>
            <w:tcW w:w="0" w:type="auto"/>
            <w:vAlign w:val="center"/>
            <w:hideMark/>
          </w:tcPr>
          <w:p w14:paraId="79E6AC8D" w14:textId="77777777" w:rsidR="009345D1" w:rsidRPr="000A5959" w:rsidRDefault="009345D1" w:rsidP="009345D1">
            <w:pPr>
              <w:rPr>
                <w:color w:val="000000" w:themeColor="text1"/>
                <w:sz w:val="20"/>
                <w:szCs w:val="20"/>
              </w:rPr>
            </w:pPr>
            <w:r w:rsidRPr="000A5959">
              <w:rPr>
                <w:color w:val="000000" w:themeColor="text1"/>
                <w:sz w:val="20"/>
                <w:szCs w:val="20"/>
              </w:rPr>
              <w:t>Without Hearing</w:t>
            </w:r>
          </w:p>
        </w:tc>
        <w:tc>
          <w:tcPr>
            <w:tcW w:w="0" w:type="auto"/>
            <w:shd w:val="clear" w:color="auto" w:fill="FFFFFF" w:themeFill="background1"/>
            <w:vAlign w:val="center"/>
            <w:hideMark/>
          </w:tcPr>
          <w:p w14:paraId="2176A718" w14:textId="77777777" w:rsidR="009345D1" w:rsidRPr="006212AE" w:rsidRDefault="009345D1" w:rsidP="009345D1">
            <w:pPr>
              <w:jc w:val="center"/>
              <w:rPr>
                <w:color w:val="000000" w:themeColor="text1"/>
                <w:sz w:val="20"/>
                <w:szCs w:val="20"/>
              </w:rPr>
            </w:pPr>
          </w:p>
        </w:tc>
        <w:tc>
          <w:tcPr>
            <w:tcW w:w="0" w:type="auto"/>
            <w:shd w:val="clear" w:color="auto" w:fill="FFFFFF" w:themeFill="background1"/>
            <w:vAlign w:val="center"/>
            <w:hideMark/>
          </w:tcPr>
          <w:p w14:paraId="5FF4FF96" w14:textId="77777777" w:rsidR="009345D1" w:rsidRPr="006212AE" w:rsidRDefault="009345D1" w:rsidP="009345D1">
            <w:pPr>
              <w:jc w:val="center"/>
              <w:rPr>
                <w:color w:val="000000" w:themeColor="text1"/>
                <w:sz w:val="20"/>
                <w:szCs w:val="20"/>
              </w:rPr>
            </w:pPr>
          </w:p>
        </w:tc>
        <w:tc>
          <w:tcPr>
            <w:tcW w:w="181" w:type="pct"/>
            <w:vAlign w:val="center"/>
            <w:hideMark/>
          </w:tcPr>
          <w:p w14:paraId="54FDFC5A"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265" w:type="pct"/>
            <w:vAlign w:val="center"/>
            <w:hideMark/>
          </w:tcPr>
          <w:p w14:paraId="2EC6E0E3" w14:textId="77777777" w:rsidR="009345D1" w:rsidRPr="000A5959" w:rsidRDefault="009345D1" w:rsidP="009345D1">
            <w:pPr>
              <w:jc w:val="center"/>
              <w:rPr>
                <w:color w:val="000000" w:themeColor="text1"/>
                <w:sz w:val="20"/>
                <w:szCs w:val="20"/>
              </w:rPr>
            </w:pPr>
            <w:r>
              <w:rPr>
                <w:color w:val="000000" w:themeColor="text1"/>
                <w:sz w:val="20"/>
                <w:szCs w:val="20"/>
              </w:rPr>
              <w:t>75</w:t>
            </w:r>
          </w:p>
        </w:tc>
        <w:tc>
          <w:tcPr>
            <w:tcW w:w="0" w:type="auto"/>
            <w:vAlign w:val="center"/>
          </w:tcPr>
          <w:p w14:paraId="1EAE364A" w14:textId="77777777" w:rsidR="009345D1" w:rsidRPr="000A5959" w:rsidRDefault="009345D1" w:rsidP="009345D1">
            <w:pPr>
              <w:jc w:val="center"/>
              <w:rPr>
                <w:color w:val="000000" w:themeColor="text1"/>
                <w:sz w:val="20"/>
                <w:szCs w:val="20"/>
              </w:rPr>
            </w:pPr>
            <w:r>
              <w:rPr>
                <w:color w:val="000000" w:themeColor="text1"/>
                <w:sz w:val="20"/>
                <w:szCs w:val="20"/>
              </w:rPr>
              <w:t>12</w:t>
            </w:r>
          </w:p>
        </w:tc>
        <w:tc>
          <w:tcPr>
            <w:tcW w:w="0" w:type="auto"/>
            <w:vAlign w:val="center"/>
          </w:tcPr>
          <w:p w14:paraId="1C6575D9" w14:textId="77777777" w:rsidR="009345D1" w:rsidRPr="000A5959" w:rsidRDefault="009345D1" w:rsidP="009345D1">
            <w:pPr>
              <w:jc w:val="center"/>
              <w:rPr>
                <w:color w:val="000000" w:themeColor="text1"/>
                <w:sz w:val="20"/>
                <w:szCs w:val="20"/>
              </w:rPr>
            </w:pPr>
            <w:r>
              <w:rPr>
                <w:color w:val="000000" w:themeColor="text1"/>
                <w:sz w:val="20"/>
                <w:szCs w:val="20"/>
              </w:rPr>
              <w:t>92</w:t>
            </w:r>
          </w:p>
        </w:tc>
        <w:tc>
          <w:tcPr>
            <w:tcW w:w="0" w:type="auto"/>
            <w:vAlign w:val="center"/>
          </w:tcPr>
          <w:p w14:paraId="7B66CBD0" w14:textId="77777777" w:rsidR="009345D1" w:rsidRPr="000A5959" w:rsidRDefault="009345D1" w:rsidP="009345D1">
            <w:pPr>
              <w:jc w:val="center"/>
              <w:rPr>
                <w:color w:val="000000" w:themeColor="text1"/>
                <w:sz w:val="20"/>
                <w:szCs w:val="20"/>
              </w:rPr>
            </w:pPr>
            <w:r>
              <w:rPr>
                <w:color w:val="000000" w:themeColor="text1"/>
                <w:sz w:val="20"/>
                <w:szCs w:val="20"/>
              </w:rPr>
              <w:t>6</w:t>
            </w:r>
          </w:p>
        </w:tc>
        <w:tc>
          <w:tcPr>
            <w:tcW w:w="0" w:type="auto"/>
            <w:vAlign w:val="center"/>
          </w:tcPr>
          <w:p w14:paraId="31A5DD6E" w14:textId="77777777" w:rsidR="009345D1" w:rsidRPr="000A5959" w:rsidRDefault="009345D1" w:rsidP="009345D1">
            <w:pPr>
              <w:jc w:val="center"/>
              <w:rPr>
                <w:color w:val="000000" w:themeColor="text1"/>
                <w:sz w:val="20"/>
                <w:szCs w:val="20"/>
              </w:rPr>
            </w:pPr>
            <w:r>
              <w:rPr>
                <w:color w:val="000000" w:themeColor="text1"/>
                <w:sz w:val="20"/>
                <w:szCs w:val="20"/>
              </w:rPr>
              <w:t>86</w:t>
            </w:r>
          </w:p>
        </w:tc>
        <w:tc>
          <w:tcPr>
            <w:tcW w:w="0" w:type="auto"/>
            <w:vAlign w:val="center"/>
          </w:tcPr>
          <w:p w14:paraId="432C89F8"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vAlign w:val="center"/>
          </w:tcPr>
          <w:p w14:paraId="1EB5D419" w14:textId="77777777" w:rsidR="009345D1" w:rsidRPr="000A5959" w:rsidRDefault="009345D1" w:rsidP="009345D1">
            <w:pPr>
              <w:jc w:val="center"/>
              <w:rPr>
                <w:color w:val="000000" w:themeColor="text1"/>
                <w:sz w:val="20"/>
                <w:szCs w:val="20"/>
              </w:rPr>
            </w:pPr>
            <w:r>
              <w:rPr>
                <w:color w:val="000000" w:themeColor="text1"/>
                <w:sz w:val="20"/>
                <w:szCs w:val="20"/>
              </w:rPr>
              <w:t>9</w:t>
            </w:r>
          </w:p>
        </w:tc>
        <w:tc>
          <w:tcPr>
            <w:tcW w:w="0" w:type="auto"/>
            <w:vAlign w:val="center"/>
          </w:tcPr>
          <w:p w14:paraId="4096973A" w14:textId="77777777" w:rsidR="009345D1" w:rsidRPr="000A5959" w:rsidRDefault="00840C08" w:rsidP="009345D1">
            <w:pPr>
              <w:jc w:val="center"/>
              <w:rPr>
                <w:color w:val="000000" w:themeColor="text1"/>
                <w:sz w:val="20"/>
                <w:szCs w:val="20"/>
              </w:rPr>
            </w:pPr>
            <w:r>
              <w:rPr>
                <w:color w:val="000000" w:themeColor="text1"/>
                <w:sz w:val="20"/>
                <w:szCs w:val="20"/>
              </w:rPr>
              <w:t>4</w:t>
            </w:r>
          </w:p>
        </w:tc>
        <w:tc>
          <w:tcPr>
            <w:tcW w:w="0" w:type="auto"/>
            <w:vAlign w:val="center"/>
          </w:tcPr>
          <w:p w14:paraId="6C34653C" w14:textId="77777777" w:rsidR="009345D1" w:rsidRPr="000A5959" w:rsidRDefault="00840C08" w:rsidP="009345D1">
            <w:pPr>
              <w:jc w:val="center"/>
              <w:rPr>
                <w:color w:val="000000" w:themeColor="text1"/>
                <w:sz w:val="20"/>
                <w:szCs w:val="20"/>
              </w:rPr>
            </w:pPr>
            <w:r>
              <w:rPr>
                <w:color w:val="000000" w:themeColor="text1"/>
                <w:sz w:val="20"/>
                <w:szCs w:val="20"/>
              </w:rPr>
              <w:t>80</w:t>
            </w:r>
          </w:p>
        </w:tc>
      </w:tr>
      <w:tr w:rsidR="009345D1" w:rsidRPr="000A5959" w14:paraId="6F0D206A" w14:textId="77777777" w:rsidTr="00D671C4">
        <w:trPr>
          <w:tblCellSpacing w:w="0" w:type="dxa"/>
        </w:trPr>
        <w:tc>
          <w:tcPr>
            <w:tcW w:w="0" w:type="auto"/>
            <w:vAlign w:val="center"/>
            <w:hideMark/>
          </w:tcPr>
          <w:p w14:paraId="2F92DCE0" w14:textId="77777777" w:rsidR="009345D1" w:rsidRPr="000A5959" w:rsidRDefault="009345D1" w:rsidP="009345D1">
            <w:pPr>
              <w:rPr>
                <w:color w:val="000000" w:themeColor="text1"/>
                <w:sz w:val="20"/>
                <w:szCs w:val="20"/>
              </w:rPr>
            </w:pPr>
            <w:r w:rsidRPr="000A5959">
              <w:rPr>
                <w:color w:val="000000" w:themeColor="text1"/>
                <w:sz w:val="20"/>
                <w:szCs w:val="20"/>
              </w:rPr>
              <w:t>With Hearing</w:t>
            </w:r>
          </w:p>
        </w:tc>
        <w:tc>
          <w:tcPr>
            <w:tcW w:w="0" w:type="auto"/>
            <w:shd w:val="clear" w:color="auto" w:fill="FFFFFF" w:themeFill="background1"/>
            <w:vAlign w:val="center"/>
            <w:hideMark/>
          </w:tcPr>
          <w:p w14:paraId="30304F33" w14:textId="77777777" w:rsidR="009345D1" w:rsidRPr="006212AE" w:rsidRDefault="009345D1" w:rsidP="009345D1">
            <w:pPr>
              <w:jc w:val="center"/>
              <w:rPr>
                <w:color w:val="000000" w:themeColor="text1"/>
                <w:sz w:val="20"/>
                <w:szCs w:val="20"/>
              </w:rPr>
            </w:pPr>
          </w:p>
        </w:tc>
        <w:tc>
          <w:tcPr>
            <w:tcW w:w="0" w:type="auto"/>
            <w:shd w:val="clear" w:color="auto" w:fill="FFFFFF" w:themeFill="background1"/>
            <w:vAlign w:val="center"/>
            <w:hideMark/>
          </w:tcPr>
          <w:p w14:paraId="485B187D" w14:textId="77777777" w:rsidR="009345D1" w:rsidRPr="006212AE" w:rsidRDefault="009345D1" w:rsidP="009345D1">
            <w:pPr>
              <w:jc w:val="center"/>
              <w:rPr>
                <w:color w:val="000000" w:themeColor="text1"/>
                <w:sz w:val="20"/>
                <w:szCs w:val="20"/>
              </w:rPr>
            </w:pPr>
          </w:p>
        </w:tc>
        <w:tc>
          <w:tcPr>
            <w:tcW w:w="181" w:type="pct"/>
            <w:vAlign w:val="center"/>
            <w:hideMark/>
          </w:tcPr>
          <w:p w14:paraId="69C75FC1" w14:textId="77777777" w:rsidR="009345D1" w:rsidRPr="000A5959" w:rsidRDefault="009345D1" w:rsidP="009345D1">
            <w:pPr>
              <w:jc w:val="center"/>
              <w:rPr>
                <w:color w:val="000000" w:themeColor="text1"/>
                <w:sz w:val="20"/>
                <w:szCs w:val="20"/>
              </w:rPr>
            </w:pPr>
            <w:r>
              <w:rPr>
                <w:color w:val="000000" w:themeColor="text1"/>
                <w:sz w:val="20"/>
                <w:szCs w:val="20"/>
              </w:rPr>
              <w:t>2</w:t>
            </w:r>
          </w:p>
        </w:tc>
        <w:tc>
          <w:tcPr>
            <w:tcW w:w="265" w:type="pct"/>
            <w:vAlign w:val="center"/>
            <w:hideMark/>
          </w:tcPr>
          <w:p w14:paraId="20B161FB" w14:textId="77777777" w:rsidR="009345D1" w:rsidRPr="000A5959" w:rsidRDefault="009345D1" w:rsidP="009345D1">
            <w:pPr>
              <w:jc w:val="center"/>
              <w:rPr>
                <w:color w:val="000000" w:themeColor="text1"/>
                <w:sz w:val="20"/>
                <w:szCs w:val="20"/>
              </w:rPr>
            </w:pPr>
            <w:r>
              <w:rPr>
                <w:color w:val="000000" w:themeColor="text1"/>
                <w:sz w:val="20"/>
                <w:szCs w:val="20"/>
              </w:rPr>
              <w:t>25</w:t>
            </w:r>
          </w:p>
        </w:tc>
        <w:tc>
          <w:tcPr>
            <w:tcW w:w="0" w:type="auto"/>
            <w:vAlign w:val="center"/>
          </w:tcPr>
          <w:p w14:paraId="50089F1E"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vAlign w:val="center"/>
          </w:tcPr>
          <w:p w14:paraId="75CD1FEE" w14:textId="77777777" w:rsidR="009345D1" w:rsidRPr="000A5959" w:rsidRDefault="009345D1" w:rsidP="009345D1">
            <w:pPr>
              <w:jc w:val="center"/>
              <w:rPr>
                <w:color w:val="000000" w:themeColor="text1"/>
                <w:sz w:val="20"/>
                <w:szCs w:val="20"/>
              </w:rPr>
            </w:pPr>
            <w:r>
              <w:rPr>
                <w:color w:val="000000" w:themeColor="text1"/>
                <w:sz w:val="20"/>
                <w:szCs w:val="20"/>
              </w:rPr>
              <w:t>8</w:t>
            </w:r>
          </w:p>
        </w:tc>
        <w:tc>
          <w:tcPr>
            <w:tcW w:w="0" w:type="auto"/>
            <w:vAlign w:val="center"/>
          </w:tcPr>
          <w:p w14:paraId="594EEC17" w14:textId="77777777" w:rsidR="009345D1" w:rsidRPr="000A5959" w:rsidRDefault="009345D1" w:rsidP="009345D1">
            <w:pPr>
              <w:jc w:val="center"/>
              <w:rPr>
                <w:color w:val="000000" w:themeColor="text1"/>
                <w:sz w:val="20"/>
                <w:szCs w:val="20"/>
              </w:rPr>
            </w:pPr>
            <w:r>
              <w:rPr>
                <w:color w:val="000000" w:themeColor="text1"/>
                <w:sz w:val="20"/>
                <w:szCs w:val="20"/>
              </w:rPr>
              <w:t>1</w:t>
            </w:r>
          </w:p>
        </w:tc>
        <w:tc>
          <w:tcPr>
            <w:tcW w:w="0" w:type="auto"/>
            <w:vAlign w:val="center"/>
          </w:tcPr>
          <w:p w14:paraId="43C4074C" w14:textId="77777777" w:rsidR="009345D1" w:rsidRPr="000A5959" w:rsidRDefault="009345D1" w:rsidP="009345D1">
            <w:pPr>
              <w:jc w:val="center"/>
              <w:rPr>
                <w:color w:val="000000" w:themeColor="text1"/>
                <w:sz w:val="20"/>
                <w:szCs w:val="20"/>
              </w:rPr>
            </w:pPr>
            <w:r>
              <w:rPr>
                <w:color w:val="000000" w:themeColor="text1"/>
                <w:sz w:val="20"/>
                <w:szCs w:val="20"/>
              </w:rPr>
              <w:t>14</w:t>
            </w:r>
          </w:p>
        </w:tc>
        <w:tc>
          <w:tcPr>
            <w:tcW w:w="0" w:type="auto"/>
            <w:vAlign w:val="center"/>
          </w:tcPr>
          <w:p w14:paraId="5258B963" w14:textId="77777777" w:rsidR="009345D1" w:rsidRPr="000A5959" w:rsidRDefault="009345D1" w:rsidP="009345D1">
            <w:pPr>
              <w:jc w:val="center"/>
              <w:rPr>
                <w:color w:val="000000" w:themeColor="text1"/>
                <w:sz w:val="20"/>
                <w:szCs w:val="20"/>
              </w:rPr>
            </w:pPr>
            <w:r>
              <w:rPr>
                <w:color w:val="000000" w:themeColor="text1"/>
                <w:sz w:val="20"/>
                <w:szCs w:val="20"/>
              </w:rPr>
              <w:t>10</w:t>
            </w:r>
          </w:p>
        </w:tc>
        <w:tc>
          <w:tcPr>
            <w:tcW w:w="0" w:type="auto"/>
            <w:vAlign w:val="center"/>
          </w:tcPr>
          <w:p w14:paraId="30CCEF72" w14:textId="77777777" w:rsidR="009345D1" w:rsidRPr="000A5959" w:rsidRDefault="009345D1" w:rsidP="009345D1">
            <w:pPr>
              <w:jc w:val="center"/>
              <w:rPr>
                <w:color w:val="000000" w:themeColor="text1"/>
                <w:sz w:val="20"/>
                <w:szCs w:val="20"/>
              </w:rPr>
            </w:pPr>
            <w:r>
              <w:rPr>
                <w:color w:val="000000" w:themeColor="text1"/>
                <w:sz w:val="20"/>
                <w:szCs w:val="20"/>
              </w:rPr>
              <w:t>91</w:t>
            </w:r>
          </w:p>
        </w:tc>
        <w:tc>
          <w:tcPr>
            <w:tcW w:w="0" w:type="auto"/>
            <w:vAlign w:val="center"/>
          </w:tcPr>
          <w:p w14:paraId="410AB225" w14:textId="77777777" w:rsidR="009345D1" w:rsidRPr="000A5959" w:rsidRDefault="00840C08" w:rsidP="009345D1">
            <w:pPr>
              <w:jc w:val="center"/>
              <w:rPr>
                <w:color w:val="000000" w:themeColor="text1"/>
                <w:sz w:val="20"/>
                <w:szCs w:val="20"/>
              </w:rPr>
            </w:pPr>
            <w:r>
              <w:rPr>
                <w:color w:val="000000" w:themeColor="text1"/>
                <w:sz w:val="20"/>
                <w:szCs w:val="20"/>
              </w:rPr>
              <w:t>1</w:t>
            </w:r>
          </w:p>
        </w:tc>
        <w:tc>
          <w:tcPr>
            <w:tcW w:w="0" w:type="auto"/>
            <w:vAlign w:val="center"/>
          </w:tcPr>
          <w:p w14:paraId="52610517" w14:textId="77777777" w:rsidR="009345D1" w:rsidRPr="000A5959" w:rsidRDefault="00840C08" w:rsidP="009345D1">
            <w:pPr>
              <w:jc w:val="center"/>
              <w:rPr>
                <w:color w:val="000000" w:themeColor="text1"/>
                <w:sz w:val="20"/>
                <w:szCs w:val="20"/>
              </w:rPr>
            </w:pPr>
            <w:r>
              <w:rPr>
                <w:color w:val="000000" w:themeColor="text1"/>
                <w:sz w:val="20"/>
                <w:szCs w:val="20"/>
              </w:rPr>
              <w:t>20</w:t>
            </w:r>
          </w:p>
        </w:tc>
      </w:tr>
    </w:tbl>
    <w:p w14:paraId="65A17346" w14:textId="77777777" w:rsidR="001734DA" w:rsidRPr="000A5959" w:rsidRDefault="001734DA"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908"/>
        <w:gridCol w:w="216"/>
        <w:gridCol w:w="216"/>
        <w:gridCol w:w="310"/>
        <w:gridCol w:w="420"/>
        <w:gridCol w:w="310"/>
        <w:gridCol w:w="510"/>
        <w:gridCol w:w="310"/>
        <w:gridCol w:w="510"/>
        <w:gridCol w:w="400"/>
        <w:gridCol w:w="500"/>
        <w:gridCol w:w="310"/>
        <w:gridCol w:w="510"/>
      </w:tblGrid>
      <w:tr w:rsidR="000A5959" w:rsidRPr="000A5959" w14:paraId="0B52D947"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7DD02C80" w14:textId="77777777" w:rsidR="000A5959" w:rsidRPr="000A5959" w:rsidRDefault="000A5959" w:rsidP="000A5959">
            <w:pPr>
              <w:jc w:val="center"/>
              <w:rPr>
                <w:b/>
                <w:bCs/>
                <w:color w:val="000000" w:themeColor="text1"/>
                <w:sz w:val="22"/>
              </w:rPr>
            </w:pPr>
            <w:r w:rsidRPr="000A5959">
              <w:rPr>
                <w:b/>
                <w:bCs/>
                <w:color w:val="000000" w:themeColor="text1"/>
                <w:sz w:val="22"/>
              </w:rPr>
              <w:t>Findings of Discrimination Rendered by Basis</w:t>
            </w:r>
          </w:p>
        </w:tc>
        <w:tc>
          <w:tcPr>
            <w:tcW w:w="0" w:type="auto"/>
            <w:gridSpan w:val="12"/>
            <w:tcBorders>
              <w:top w:val="single" w:sz="4" w:space="0" w:color="auto"/>
              <w:left w:val="single" w:sz="4" w:space="0" w:color="auto"/>
              <w:bottom w:val="single" w:sz="4" w:space="0" w:color="auto"/>
              <w:right w:val="single" w:sz="4" w:space="0" w:color="auto"/>
            </w:tcBorders>
            <w:vAlign w:val="bottom"/>
            <w:hideMark/>
          </w:tcPr>
          <w:p w14:paraId="3648362B"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1CFDAA55"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6417A" w14:textId="77777777" w:rsidR="000A5959" w:rsidRPr="000A5959" w:rsidRDefault="000A5959" w:rsidP="000A5959">
            <w:pPr>
              <w:rPr>
                <w:b/>
                <w:bCs/>
                <w:color w:val="000000" w:themeColor="text1"/>
                <w:sz w:val="22"/>
              </w:rPr>
            </w:pPr>
          </w:p>
        </w:tc>
        <w:tc>
          <w:tcPr>
            <w:tcW w:w="0" w:type="auto"/>
            <w:gridSpan w:val="10"/>
            <w:tcBorders>
              <w:top w:val="single" w:sz="4" w:space="0" w:color="auto"/>
              <w:left w:val="single" w:sz="4" w:space="0" w:color="auto"/>
              <w:bottom w:val="single" w:sz="4" w:space="0" w:color="auto"/>
              <w:right w:val="single" w:sz="4" w:space="0" w:color="auto"/>
            </w:tcBorders>
            <w:vAlign w:val="bottom"/>
            <w:hideMark/>
          </w:tcPr>
          <w:p w14:paraId="61EAA023"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tcBorders>
              <w:top w:val="single" w:sz="4" w:space="0" w:color="auto"/>
              <w:left w:val="single" w:sz="4" w:space="0" w:color="auto"/>
              <w:bottom w:val="single" w:sz="4" w:space="0" w:color="auto"/>
              <w:right w:val="single" w:sz="4" w:space="0" w:color="auto"/>
            </w:tcBorders>
            <w:vAlign w:val="bottom"/>
            <w:hideMark/>
          </w:tcPr>
          <w:p w14:paraId="010E4F1D"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20</w:t>
            </w:r>
          </w:p>
        </w:tc>
      </w:tr>
      <w:tr w:rsidR="00C90454" w:rsidRPr="000A5959" w14:paraId="34D20646"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4A7C4B75" w14:textId="77777777" w:rsidR="00C90454" w:rsidRPr="000A5959" w:rsidRDefault="00C90454" w:rsidP="00C90454">
            <w:pPr>
              <w:rPr>
                <w:b/>
                <w:bCs/>
                <w:color w:val="000000" w:themeColor="text1"/>
                <w:sz w:val="22"/>
              </w:rPr>
            </w:pPr>
            <w:r w:rsidRPr="000A5959">
              <w:rPr>
                <w:b/>
                <w:bCs/>
                <w:i/>
                <w:iCs/>
                <w:color w:val="000000" w:themeColor="text1"/>
                <w:sz w:val="22"/>
              </w:rPr>
              <w:t>Note: Complaints can be filed alleging multiple bases.</w:t>
            </w:r>
            <w:r w:rsidRPr="000A5959">
              <w:rPr>
                <w:b/>
                <w:bCs/>
                <w:i/>
                <w:iCs/>
                <w:color w:val="000000" w:themeColor="text1"/>
                <w:sz w:val="22"/>
              </w:rPr>
              <w:br/>
              <w:t>The sum of the bases may not equal total complaints and findings.</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1D679EE9" w14:textId="77777777" w:rsidR="00C90454" w:rsidRPr="000A5959" w:rsidRDefault="00C90454" w:rsidP="00C90454">
            <w:pPr>
              <w:jc w:val="center"/>
              <w:rPr>
                <w:b/>
                <w:bCs/>
                <w:color w:val="000000" w:themeColor="text1"/>
                <w:sz w:val="22"/>
              </w:rPr>
            </w:pP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2B4812E2"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6</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07093176"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7</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06BB28AE"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8</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55144026" w14:textId="77777777" w:rsidR="00C90454" w:rsidRPr="000A5959" w:rsidRDefault="00C90454" w:rsidP="00C90454">
            <w:pPr>
              <w:jc w:val="center"/>
              <w:rPr>
                <w:b/>
                <w:bCs/>
                <w:color w:val="000000" w:themeColor="text1"/>
                <w:sz w:val="22"/>
              </w:rPr>
            </w:pPr>
            <w:r>
              <w:rPr>
                <w:b/>
                <w:bCs/>
                <w:color w:val="000000" w:themeColor="text1"/>
                <w:sz w:val="22"/>
              </w:rPr>
              <w:t>201</w:t>
            </w:r>
            <w:r w:rsidR="009345D1">
              <w:rPr>
                <w:b/>
                <w:bCs/>
                <w:color w:val="000000" w:themeColor="text1"/>
                <w:sz w:val="22"/>
              </w:rPr>
              <w:t>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EDE0B4" w14:textId="77777777" w:rsidR="00C90454" w:rsidRPr="000A5959" w:rsidRDefault="00C90454" w:rsidP="00C90454">
            <w:pPr>
              <w:rPr>
                <w:b/>
                <w:bCs/>
                <w:color w:val="000000" w:themeColor="text1"/>
                <w:sz w:val="22"/>
              </w:rPr>
            </w:pPr>
          </w:p>
        </w:tc>
      </w:tr>
      <w:tr w:rsidR="000A5959" w:rsidRPr="000A5959" w14:paraId="38A8C34E"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77DB3" w14:textId="77777777" w:rsidR="000A5959" w:rsidRPr="000A5959" w:rsidRDefault="000A5959" w:rsidP="000A5959">
            <w:pP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9AE26CC"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59135A2B"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5676F95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D4850A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A4AEC8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76123C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4A570B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9E2E364"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03A604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A8C3B7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0D21C7F"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79C0CEC"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0A5959" w:rsidRPr="000A5959" w14:paraId="07CD3DE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D594DB2" w14:textId="77777777" w:rsidR="000A5959" w:rsidRPr="000A5959" w:rsidRDefault="000A5959" w:rsidP="000A5959">
            <w:pPr>
              <w:rPr>
                <w:color w:val="000000" w:themeColor="text1"/>
                <w:sz w:val="20"/>
                <w:szCs w:val="20"/>
              </w:rPr>
            </w:pPr>
            <w:r w:rsidRPr="000A5959">
              <w:rPr>
                <w:b/>
                <w:bCs/>
                <w:color w:val="000000" w:themeColor="text1"/>
                <w:sz w:val="20"/>
              </w:rPr>
              <w:t>Total Number Findings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66EA5"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F86A2"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6CD4C3" w14:textId="77777777" w:rsidR="000A5959" w:rsidRPr="000A5959" w:rsidRDefault="009345D1" w:rsidP="000A5959">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52B037F"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203FE" w14:textId="77777777" w:rsidR="000A5959" w:rsidRPr="000A5959" w:rsidRDefault="00C90454" w:rsidP="000A5959">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FCFED7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6D66918" w14:textId="77777777" w:rsidR="000A5959" w:rsidRPr="000A5959" w:rsidRDefault="009345D1" w:rsidP="000A5959">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A8A764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8D40A" w14:textId="77777777" w:rsidR="000A5959" w:rsidRPr="000A5959" w:rsidRDefault="009345D1" w:rsidP="000A5959">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B1B77B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BCF5E" w14:textId="77777777" w:rsidR="000A5959" w:rsidRPr="000A5959" w:rsidRDefault="00840C08" w:rsidP="000A5959">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0DF0B9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9345D1" w:rsidRPr="000A5959" w14:paraId="33D0418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7CDC0A1" w14:textId="77777777" w:rsidR="009345D1" w:rsidRPr="000A5959" w:rsidRDefault="009345D1" w:rsidP="009345D1">
            <w:pPr>
              <w:rPr>
                <w:color w:val="000000" w:themeColor="text1"/>
                <w:sz w:val="20"/>
                <w:szCs w:val="20"/>
              </w:rPr>
            </w:pPr>
            <w:r w:rsidRPr="000A5959">
              <w:rPr>
                <w:color w:val="000000" w:themeColor="text1"/>
                <w:sz w:val="20"/>
                <w:szCs w:val="20"/>
              </w:rPr>
              <w:t>Race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3DEC7"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666B3C"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2CA8B2"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0B4F1"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083A5A32"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1A2DF12"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20548424" w14:textId="77777777" w:rsidR="009345D1" w:rsidRPr="00182B93"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55E214F" w14:textId="77777777" w:rsidR="009345D1" w:rsidRPr="00182B93" w:rsidRDefault="009345D1" w:rsidP="009345D1">
            <w:pPr>
              <w:jc w:val="center"/>
              <w:rPr>
                <w:color w:val="000000" w:themeColor="text1"/>
                <w:sz w:val="20"/>
                <w:szCs w:val="20"/>
              </w:rPr>
            </w:pPr>
            <w:r>
              <w:rPr>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6730B16F" w14:textId="77777777" w:rsidR="009345D1" w:rsidRPr="00182B93" w:rsidRDefault="009345D1" w:rsidP="009345D1">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5213D214" w14:textId="77777777" w:rsidR="009345D1" w:rsidRPr="00182B93" w:rsidRDefault="009345D1" w:rsidP="009345D1">
            <w:pPr>
              <w:jc w:val="center"/>
              <w:rPr>
                <w:color w:val="000000" w:themeColor="text1"/>
                <w:sz w:val="20"/>
                <w:szCs w:val="20"/>
              </w:rPr>
            </w:pPr>
            <w:r>
              <w:rPr>
                <w:color w:val="000000" w:themeColor="text1"/>
                <w:sz w:val="20"/>
                <w:szCs w:val="20"/>
              </w:rPr>
              <w:t>64</w:t>
            </w:r>
          </w:p>
        </w:tc>
        <w:tc>
          <w:tcPr>
            <w:tcW w:w="0" w:type="auto"/>
            <w:tcBorders>
              <w:top w:val="single" w:sz="4" w:space="0" w:color="auto"/>
              <w:left w:val="single" w:sz="4" w:space="0" w:color="auto"/>
              <w:bottom w:val="single" w:sz="4" w:space="0" w:color="auto"/>
              <w:right w:val="single" w:sz="4" w:space="0" w:color="auto"/>
            </w:tcBorders>
            <w:vAlign w:val="center"/>
          </w:tcPr>
          <w:p w14:paraId="5D6F328A" w14:textId="77777777" w:rsidR="009345D1" w:rsidRPr="00182B93" w:rsidRDefault="00840C08"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DF2B9D8" w14:textId="77777777" w:rsidR="009345D1" w:rsidRPr="00182B93" w:rsidRDefault="00840C08" w:rsidP="009345D1">
            <w:pPr>
              <w:jc w:val="center"/>
              <w:rPr>
                <w:color w:val="000000" w:themeColor="text1"/>
                <w:sz w:val="20"/>
                <w:szCs w:val="20"/>
              </w:rPr>
            </w:pPr>
            <w:r>
              <w:rPr>
                <w:color w:val="000000" w:themeColor="text1"/>
                <w:sz w:val="20"/>
                <w:szCs w:val="20"/>
              </w:rPr>
              <w:t>40</w:t>
            </w:r>
          </w:p>
        </w:tc>
      </w:tr>
      <w:tr w:rsidR="009345D1" w:rsidRPr="000A5959" w14:paraId="5A81662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6F8CE5" w14:textId="77777777" w:rsidR="009345D1" w:rsidRPr="000A5959" w:rsidRDefault="009345D1" w:rsidP="009345D1">
            <w:pPr>
              <w:rPr>
                <w:color w:val="000000" w:themeColor="text1"/>
                <w:sz w:val="20"/>
                <w:szCs w:val="20"/>
              </w:rPr>
            </w:pPr>
            <w:r w:rsidRPr="000A5959">
              <w:rPr>
                <w:color w:val="000000" w:themeColor="text1"/>
                <w:sz w:val="20"/>
                <w:szCs w:val="20"/>
              </w:rPr>
              <w:t>Color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D22C0"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B1FBA"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ED05B3"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089DC"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0AB56AA2"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CC874AF"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61314161" w14:textId="77777777" w:rsidR="009345D1" w:rsidRPr="00182B93" w:rsidRDefault="009345D1"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9A5FDFB" w14:textId="77777777" w:rsidR="009345D1" w:rsidRPr="00182B93" w:rsidRDefault="009345D1" w:rsidP="009345D1">
            <w:pPr>
              <w:jc w:val="center"/>
              <w:rPr>
                <w:color w:val="000000" w:themeColor="text1"/>
                <w:sz w:val="20"/>
                <w:szCs w:val="20"/>
              </w:rPr>
            </w:pPr>
            <w:r>
              <w:rPr>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300D548F" w14:textId="77777777" w:rsidR="009345D1" w:rsidRPr="00182B93"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A71CBA4" w14:textId="77777777" w:rsidR="009345D1" w:rsidRPr="00182B93" w:rsidRDefault="009345D1" w:rsidP="009345D1">
            <w:pPr>
              <w:jc w:val="center"/>
              <w:rPr>
                <w:color w:val="000000" w:themeColor="text1"/>
                <w:sz w:val="20"/>
                <w:szCs w:val="20"/>
              </w:rPr>
            </w:pPr>
            <w:r>
              <w:rPr>
                <w:color w:val="000000" w:themeColor="text1"/>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4A9E1650" w14:textId="77777777" w:rsidR="009345D1" w:rsidRPr="00182B93" w:rsidRDefault="00840C08"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DCADCB2" w14:textId="77777777" w:rsidR="009345D1" w:rsidRPr="00182B93" w:rsidRDefault="00840C08" w:rsidP="009345D1">
            <w:pPr>
              <w:jc w:val="center"/>
              <w:rPr>
                <w:color w:val="000000" w:themeColor="text1"/>
                <w:sz w:val="20"/>
                <w:szCs w:val="20"/>
              </w:rPr>
            </w:pPr>
            <w:r>
              <w:rPr>
                <w:color w:val="000000" w:themeColor="text1"/>
                <w:sz w:val="20"/>
                <w:szCs w:val="20"/>
              </w:rPr>
              <w:t>40</w:t>
            </w:r>
          </w:p>
        </w:tc>
      </w:tr>
      <w:tr w:rsidR="009345D1" w:rsidRPr="000A5959" w14:paraId="01FAF1B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3845E0" w14:textId="77777777" w:rsidR="009345D1" w:rsidRPr="000A5959" w:rsidRDefault="009345D1" w:rsidP="009345D1">
            <w:pPr>
              <w:rPr>
                <w:color w:val="000000" w:themeColor="text1"/>
                <w:sz w:val="20"/>
                <w:szCs w:val="20"/>
              </w:rPr>
            </w:pPr>
            <w:r w:rsidRPr="000A5959">
              <w:rPr>
                <w:color w:val="000000" w:themeColor="text1"/>
                <w:sz w:val="20"/>
                <w:szCs w:val="20"/>
              </w:rPr>
              <w:t>Religion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DD7133"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4C8EAB"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09E120"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E92DF"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24252D6F"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4CCC8C"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4FECCE"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3C5B6D"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8C2E1A"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D17C8E"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A416A6" w14:textId="77777777" w:rsidR="009345D1" w:rsidRPr="00182B93" w:rsidRDefault="00840C08"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05A795" w14:textId="77777777" w:rsidR="009345D1" w:rsidRPr="00182B93" w:rsidRDefault="00840C08" w:rsidP="009345D1">
            <w:pPr>
              <w:jc w:val="center"/>
              <w:rPr>
                <w:color w:val="000000" w:themeColor="text1"/>
                <w:sz w:val="20"/>
                <w:szCs w:val="20"/>
              </w:rPr>
            </w:pPr>
            <w:r>
              <w:rPr>
                <w:color w:val="000000" w:themeColor="text1"/>
                <w:sz w:val="20"/>
                <w:szCs w:val="20"/>
              </w:rPr>
              <w:t>0</w:t>
            </w:r>
          </w:p>
        </w:tc>
      </w:tr>
      <w:tr w:rsidR="009345D1" w:rsidRPr="000A5959" w14:paraId="03F7719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3170917" w14:textId="77777777" w:rsidR="009345D1" w:rsidRPr="000A5959" w:rsidRDefault="009345D1" w:rsidP="009345D1">
            <w:pPr>
              <w:rPr>
                <w:color w:val="000000" w:themeColor="text1"/>
                <w:sz w:val="20"/>
                <w:szCs w:val="20"/>
              </w:rPr>
            </w:pPr>
            <w:r w:rsidRPr="000A5959">
              <w:rPr>
                <w:color w:val="000000" w:themeColor="text1"/>
                <w:sz w:val="20"/>
                <w:szCs w:val="20"/>
              </w:rPr>
              <w:t>Reprisal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47F83"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5CB25D"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33514F" w14:textId="77777777" w:rsidR="009345D1" w:rsidRPr="00182B93" w:rsidRDefault="009345D1" w:rsidP="009345D1">
            <w:pPr>
              <w:jc w:val="center"/>
              <w:rPr>
                <w:color w:val="000000" w:themeColor="text1"/>
                <w:sz w:val="20"/>
                <w:szCs w:val="20"/>
              </w:rPr>
            </w:pPr>
            <w:r w:rsidRPr="00182B93">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30E07" w14:textId="77777777" w:rsidR="009345D1" w:rsidRPr="00182B93" w:rsidRDefault="009345D1" w:rsidP="009345D1">
            <w:pPr>
              <w:jc w:val="center"/>
              <w:rPr>
                <w:color w:val="000000" w:themeColor="text1"/>
                <w:sz w:val="20"/>
                <w:szCs w:val="20"/>
              </w:rPr>
            </w:pPr>
            <w:r w:rsidRPr="00182B93">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11FE0394" w14:textId="77777777" w:rsidR="009345D1" w:rsidRPr="00182B93" w:rsidRDefault="009345D1" w:rsidP="009345D1">
            <w:pPr>
              <w:jc w:val="center"/>
              <w:rPr>
                <w:color w:val="000000" w:themeColor="text1"/>
                <w:sz w:val="20"/>
                <w:szCs w:val="20"/>
              </w:rPr>
            </w:pPr>
            <w:r w:rsidRPr="00182B93">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58DC00EF" w14:textId="77777777" w:rsidR="009345D1" w:rsidRPr="00182B93" w:rsidRDefault="009345D1" w:rsidP="009345D1">
            <w:pPr>
              <w:jc w:val="center"/>
              <w:rPr>
                <w:color w:val="000000" w:themeColor="text1"/>
                <w:sz w:val="20"/>
                <w:szCs w:val="20"/>
              </w:rPr>
            </w:pPr>
            <w:r w:rsidRPr="00182B93">
              <w:rPr>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0B1CA532" w14:textId="77777777" w:rsidR="009345D1" w:rsidRPr="00182B93"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4FA36DE" w14:textId="77777777" w:rsidR="009345D1" w:rsidRPr="00182B93" w:rsidRDefault="009345D1" w:rsidP="009345D1">
            <w:pPr>
              <w:jc w:val="center"/>
              <w:rPr>
                <w:color w:val="000000" w:themeColor="text1"/>
                <w:sz w:val="20"/>
                <w:szCs w:val="20"/>
              </w:rPr>
            </w:pPr>
            <w:r>
              <w:rPr>
                <w:color w:val="000000" w:themeColor="text1"/>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14:paraId="6E17DC54" w14:textId="77777777" w:rsidR="009345D1" w:rsidRPr="00182B93" w:rsidRDefault="009345D1" w:rsidP="009345D1">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246C821F" w14:textId="77777777" w:rsidR="009345D1" w:rsidRPr="00182B93" w:rsidRDefault="009345D1" w:rsidP="009345D1">
            <w:pPr>
              <w:jc w:val="center"/>
              <w:rPr>
                <w:color w:val="000000" w:themeColor="text1"/>
                <w:sz w:val="20"/>
                <w:szCs w:val="20"/>
              </w:rPr>
            </w:pPr>
            <w:r>
              <w:rPr>
                <w:color w:val="000000" w:themeColor="text1"/>
                <w:sz w:val="20"/>
                <w:szCs w:val="20"/>
              </w:rPr>
              <w:t>64</w:t>
            </w:r>
          </w:p>
        </w:tc>
        <w:tc>
          <w:tcPr>
            <w:tcW w:w="0" w:type="auto"/>
            <w:tcBorders>
              <w:top w:val="single" w:sz="4" w:space="0" w:color="auto"/>
              <w:left w:val="single" w:sz="4" w:space="0" w:color="auto"/>
              <w:bottom w:val="single" w:sz="4" w:space="0" w:color="auto"/>
              <w:right w:val="single" w:sz="4" w:space="0" w:color="auto"/>
            </w:tcBorders>
            <w:vAlign w:val="center"/>
          </w:tcPr>
          <w:p w14:paraId="71C89F9F" w14:textId="77777777" w:rsidR="009345D1" w:rsidRPr="00182B93" w:rsidRDefault="00840C08"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8A09817" w14:textId="77777777" w:rsidR="009345D1" w:rsidRPr="00182B93" w:rsidRDefault="00840C08" w:rsidP="009345D1">
            <w:pPr>
              <w:jc w:val="center"/>
              <w:rPr>
                <w:color w:val="000000" w:themeColor="text1"/>
                <w:sz w:val="20"/>
                <w:szCs w:val="20"/>
              </w:rPr>
            </w:pPr>
            <w:r>
              <w:rPr>
                <w:color w:val="000000" w:themeColor="text1"/>
                <w:sz w:val="20"/>
                <w:szCs w:val="20"/>
              </w:rPr>
              <w:t>20</w:t>
            </w:r>
          </w:p>
        </w:tc>
      </w:tr>
      <w:tr w:rsidR="009345D1" w:rsidRPr="000A5959" w14:paraId="20C877E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6CE63E9" w14:textId="77777777" w:rsidR="009345D1" w:rsidRPr="000A5959" w:rsidRDefault="009345D1" w:rsidP="009345D1">
            <w:pPr>
              <w:rPr>
                <w:color w:val="000000" w:themeColor="text1"/>
                <w:sz w:val="20"/>
                <w:szCs w:val="20"/>
              </w:rPr>
            </w:pPr>
            <w:r w:rsidRPr="000A5959">
              <w:rPr>
                <w:color w:val="000000" w:themeColor="text1"/>
                <w:sz w:val="20"/>
                <w:szCs w:val="20"/>
              </w:rPr>
              <w:t>Sex</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BAD3F"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922E4A"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06B602" w14:textId="77777777" w:rsidR="009345D1" w:rsidRPr="00182B93" w:rsidRDefault="009345D1" w:rsidP="009345D1">
            <w:pPr>
              <w:jc w:val="center"/>
              <w:rPr>
                <w:color w:val="000000" w:themeColor="text1"/>
                <w:sz w:val="20"/>
                <w:szCs w:val="20"/>
              </w:rPr>
            </w:pPr>
            <w:r w:rsidRPr="00182B93">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13E7F" w14:textId="77777777" w:rsidR="009345D1" w:rsidRPr="00182B93" w:rsidRDefault="009345D1" w:rsidP="009345D1">
            <w:pPr>
              <w:jc w:val="center"/>
              <w:rPr>
                <w:color w:val="000000" w:themeColor="text1"/>
                <w:sz w:val="20"/>
                <w:szCs w:val="20"/>
              </w:rPr>
            </w:pPr>
            <w:r w:rsidRPr="00182B93">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74476AD2" w14:textId="77777777" w:rsidR="009345D1" w:rsidRPr="00182B93" w:rsidRDefault="009345D1" w:rsidP="009345D1">
            <w:pPr>
              <w:jc w:val="center"/>
              <w:rPr>
                <w:color w:val="000000" w:themeColor="text1"/>
                <w:sz w:val="20"/>
                <w:szCs w:val="20"/>
              </w:rPr>
            </w:pPr>
            <w:r w:rsidRPr="00182B93">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2D9EE93" w14:textId="77777777" w:rsidR="009345D1" w:rsidRPr="00182B93" w:rsidRDefault="009345D1" w:rsidP="009345D1">
            <w:pPr>
              <w:jc w:val="center"/>
              <w:rPr>
                <w:color w:val="000000" w:themeColor="text1"/>
                <w:sz w:val="20"/>
                <w:szCs w:val="20"/>
              </w:rPr>
            </w:pPr>
            <w:r w:rsidRPr="00182B93">
              <w:rPr>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2DA27A02"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2F7B43"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989FB1" w14:textId="77777777" w:rsidR="009345D1" w:rsidRPr="00182B93" w:rsidRDefault="009345D1"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73327C9" w14:textId="77777777" w:rsidR="009345D1" w:rsidRPr="00182B93" w:rsidRDefault="009345D1" w:rsidP="009345D1">
            <w:pPr>
              <w:jc w:val="center"/>
              <w:rPr>
                <w:color w:val="000000" w:themeColor="text1"/>
                <w:sz w:val="20"/>
                <w:szCs w:val="20"/>
              </w:rPr>
            </w:pPr>
            <w:r>
              <w:rPr>
                <w:color w:val="000000" w:themeColor="text1"/>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108A25BC" w14:textId="77777777" w:rsidR="009345D1" w:rsidRPr="00182B93" w:rsidRDefault="00840C08"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ED65D5D" w14:textId="77777777" w:rsidR="009345D1" w:rsidRPr="00182B93" w:rsidRDefault="00840C08" w:rsidP="009345D1">
            <w:pPr>
              <w:jc w:val="center"/>
              <w:rPr>
                <w:color w:val="000000" w:themeColor="text1"/>
                <w:sz w:val="20"/>
                <w:szCs w:val="20"/>
              </w:rPr>
            </w:pPr>
            <w:r>
              <w:rPr>
                <w:color w:val="000000" w:themeColor="text1"/>
                <w:sz w:val="20"/>
                <w:szCs w:val="20"/>
              </w:rPr>
              <w:t>20</w:t>
            </w:r>
          </w:p>
        </w:tc>
      </w:tr>
      <w:tr w:rsidR="009345D1" w:rsidRPr="000A5959" w14:paraId="53247E78"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45ABA3F7" w14:textId="77777777" w:rsidR="009345D1" w:rsidRPr="000A5959" w:rsidRDefault="009345D1" w:rsidP="009345D1">
            <w:pPr>
              <w:rPr>
                <w:color w:val="000000" w:themeColor="text1"/>
                <w:sz w:val="20"/>
                <w:szCs w:val="20"/>
              </w:rPr>
            </w:pPr>
            <w:r>
              <w:rPr>
                <w:color w:val="000000" w:themeColor="text1"/>
                <w:sz w:val="20"/>
                <w:szCs w:val="20"/>
              </w:rPr>
              <w:t>PDA</w:t>
            </w:r>
          </w:p>
        </w:tc>
        <w:tc>
          <w:tcPr>
            <w:tcW w:w="0" w:type="auto"/>
            <w:tcBorders>
              <w:top w:val="single" w:sz="4" w:space="0" w:color="auto"/>
              <w:left w:val="single" w:sz="4" w:space="0" w:color="auto"/>
              <w:bottom w:val="single" w:sz="4" w:space="0" w:color="auto"/>
              <w:right w:val="single" w:sz="4" w:space="0" w:color="auto"/>
            </w:tcBorders>
            <w:vAlign w:val="center"/>
          </w:tcPr>
          <w:p w14:paraId="64BE218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194056"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C60C97"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DDE5AE"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C1228B"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F5722A3"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1CD88F86"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06C605"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E78C74"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04016E"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B790C8" w14:textId="77777777" w:rsidR="009345D1" w:rsidRPr="00182B93" w:rsidRDefault="00840C08"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3A2EDD" w14:textId="77777777" w:rsidR="009345D1" w:rsidRPr="00182B93" w:rsidRDefault="00840C08" w:rsidP="009345D1">
            <w:pPr>
              <w:jc w:val="center"/>
              <w:rPr>
                <w:color w:val="000000" w:themeColor="text1"/>
                <w:sz w:val="20"/>
                <w:szCs w:val="20"/>
              </w:rPr>
            </w:pPr>
            <w:r>
              <w:rPr>
                <w:color w:val="000000" w:themeColor="text1"/>
                <w:sz w:val="20"/>
                <w:szCs w:val="20"/>
              </w:rPr>
              <w:t>0</w:t>
            </w:r>
          </w:p>
        </w:tc>
      </w:tr>
      <w:tr w:rsidR="009345D1" w:rsidRPr="000A5959" w14:paraId="471733EA"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14A58D" w14:textId="77777777" w:rsidR="009345D1" w:rsidRPr="000A5959" w:rsidRDefault="009345D1" w:rsidP="009345D1">
            <w:pPr>
              <w:rPr>
                <w:color w:val="000000" w:themeColor="text1"/>
                <w:sz w:val="20"/>
                <w:szCs w:val="20"/>
              </w:rPr>
            </w:pPr>
            <w:r w:rsidRPr="000A5959">
              <w:rPr>
                <w:color w:val="000000" w:themeColor="text1"/>
                <w:sz w:val="20"/>
                <w:szCs w:val="20"/>
              </w:rPr>
              <w:t>National Origin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FDFEC"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DE486F"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8DB326"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E9723"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3F990DDB"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B552DD"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38CCFD"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1CE48B"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789225"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8B73C6"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E56712" w14:textId="77777777" w:rsidR="009345D1" w:rsidRPr="00182B93" w:rsidRDefault="00840C08" w:rsidP="009345D1">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10AFE5FF" w14:textId="77777777" w:rsidR="009345D1" w:rsidRPr="00182B93" w:rsidRDefault="00840C08" w:rsidP="009345D1">
            <w:pPr>
              <w:jc w:val="center"/>
              <w:rPr>
                <w:color w:val="000000" w:themeColor="text1"/>
                <w:sz w:val="20"/>
                <w:szCs w:val="20"/>
              </w:rPr>
            </w:pPr>
            <w:r>
              <w:rPr>
                <w:color w:val="000000" w:themeColor="text1"/>
                <w:sz w:val="20"/>
                <w:szCs w:val="20"/>
              </w:rPr>
              <w:t>40</w:t>
            </w:r>
          </w:p>
        </w:tc>
      </w:tr>
      <w:tr w:rsidR="009345D1" w:rsidRPr="000A5959" w14:paraId="1EB08319"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2F6E66" w14:textId="77777777" w:rsidR="009345D1" w:rsidRPr="000A5959" w:rsidRDefault="009345D1" w:rsidP="009345D1">
            <w:pPr>
              <w:rPr>
                <w:color w:val="000000" w:themeColor="text1"/>
                <w:sz w:val="20"/>
                <w:szCs w:val="20"/>
              </w:rPr>
            </w:pPr>
            <w:r w:rsidRPr="000A5959">
              <w:rPr>
                <w:color w:val="000000" w:themeColor="text1"/>
                <w:sz w:val="20"/>
                <w:szCs w:val="20"/>
              </w:rPr>
              <w:t>Equal Pay 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B2975"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621E4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309383"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7DCE3"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01B134"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F7EF5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A568BF"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B02B32"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7605C3"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C7F990"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BDB631" w14:textId="77777777" w:rsidR="009345D1" w:rsidRPr="00182B93" w:rsidRDefault="00840C08"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036E71" w14:textId="77777777" w:rsidR="009345D1" w:rsidRPr="00182B93" w:rsidRDefault="00840C08" w:rsidP="009345D1">
            <w:pPr>
              <w:jc w:val="center"/>
              <w:rPr>
                <w:color w:val="000000" w:themeColor="text1"/>
                <w:sz w:val="20"/>
                <w:szCs w:val="20"/>
              </w:rPr>
            </w:pPr>
            <w:r>
              <w:rPr>
                <w:color w:val="000000" w:themeColor="text1"/>
                <w:sz w:val="20"/>
                <w:szCs w:val="20"/>
              </w:rPr>
              <w:t>0</w:t>
            </w:r>
          </w:p>
        </w:tc>
      </w:tr>
      <w:tr w:rsidR="009345D1" w:rsidRPr="000A5959" w14:paraId="01E05BF4"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4A229B3" w14:textId="77777777" w:rsidR="009345D1" w:rsidRPr="000A5959" w:rsidRDefault="009345D1" w:rsidP="009345D1">
            <w:pPr>
              <w:rPr>
                <w:color w:val="000000" w:themeColor="text1"/>
                <w:sz w:val="20"/>
                <w:szCs w:val="20"/>
              </w:rPr>
            </w:pPr>
            <w:r w:rsidRPr="000A5959">
              <w:rPr>
                <w:color w:val="000000" w:themeColor="text1"/>
                <w:sz w:val="20"/>
                <w:szCs w:val="20"/>
              </w:rPr>
              <w:t>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6BAF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DF6C6C"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4F4B24" w14:textId="77777777" w:rsidR="009345D1" w:rsidRPr="00182B93" w:rsidRDefault="009345D1" w:rsidP="009345D1">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29119" w14:textId="77777777" w:rsidR="009345D1" w:rsidRPr="00182B93" w:rsidRDefault="009345D1" w:rsidP="009345D1">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008550F1"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7ECD6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9A7D1A"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BE1285"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D93FCC" w14:textId="77777777" w:rsidR="009345D1" w:rsidRPr="00182B93" w:rsidRDefault="009345D1" w:rsidP="009345D1">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5C7159E3" w14:textId="77777777" w:rsidR="009345D1" w:rsidRPr="00182B93" w:rsidRDefault="009345D1" w:rsidP="009345D1">
            <w:pPr>
              <w:jc w:val="center"/>
              <w:rPr>
                <w:color w:val="000000" w:themeColor="text1"/>
                <w:sz w:val="20"/>
                <w:szCs w:val="20"/>
              </w:rPr>
            </w:pPr>
            <w:r>
              <w:rPr>
                <w:color w:val="000000" w:themeColor="text1"/>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tcPr>
          <w:p w14:paraId="03923F12" w14:textId="77777777" w:rsidR="009345D1" w:rsidRPr="00182B93" w:rsidRDefault="00840C08"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8A54B5" w14:textId="77777777" w:rsidR="009345D1" w:rsidRPr="00182B93" w:rsidRDefault="00840C08" w:rsidP="009345D1">
            <w:pPr>
              <w:jc w:val="center"/>
              <w:rPr>
                <w:color w:val="000000" w:themeColor="text1"/>
                <w:sz w:val="20"/>
                <w:szCs w:val="20"/>
              </w:rPr>
            </w:pPr>
            <w:r>
              <w:rPr>
                <w:color w:val="000000" w:themeColor="text1"/>
                <w:sz w:val="20"/>
                <w:szCs w:val="20"/>
              </w:rPr>
              <w:t>0</w:t>
            </w:r>
          </w:p>
        </w:tc>
      </w:tr>
      <w:tr w:rsidR="009345D1" w:rsidRPr="000A5959" w14:paraId="42143476"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7345BF6" w14:textId="77777777" w:rsidR="009345D1" w:rsidRPr="000A5959" w:rsidRDefault="009345D1" w:rsidP="009345D1">
            <w:pPr>
              <w:rPr>
                <w:color w:val="000000" w:themeColor="text1"/>
                <w:sz w:val="20"/>
                <w:szCs w:val="20"/>
              </w:rPr>
            </w:pPr>
            <w:r w:rsidRPr="000A5959">
              <w:rPr>
                <w:color w:val="000000" w:themeColor="text1"/>
                <w:sz w:val="20"/>
                <w:szCs w:val="20"/>
              </w:rPr>
              <w:t>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8A850"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1DDB8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7BBB69" w14:textId="77777777" w:rsidR="009345D1" w:rsidRPr="00182B93" w:rsidRDefault="009345D1" w:rsidP="009345D1">
            <w:pPr>
              <w:jc w:val="center"/>
              <w:rPr>
                <w:color w:val="000000" w:themeColor="text1"/>
                <w:sz w:val="20"/>
                <w:szCs w:val="20"/>
              </w:rPr>
            </w:pPr>
            <w:r w:rsidRPr="00182B93">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D17E2B" w14:textId="77777777" w:rsidR="009345D1" w:rsidRPr="00182B93" w:rsidRDefault="009345D1" w:rsidP="009345D1">
            <w:pPr>
              <w:jc w:val="center"/>
              <w:rPr>
                <w:color w:val="000000" w:themeColor="text1"/>
                <w:sz w:val="20"/>
                <w:szCs w:val="20"/>
              </w:rPr>
            </w:pPr>
            <w:r w:rsidRPr="00182B93">
              <w:rPr>
                <w:sz w:val="20"/>
                <w:szCs w:val="20"/>
              </w:rPr>
              <w:t>38</w:t>
            </w:r>
          </w:p>
        </w:tc>
        <w:tc>
          <w:tcPr>
            <w:tcW w:w="0" w:type="auto"/>
            <w:tcBorders>
              <w:top w:val="single" w:sz="4" w:space="0" w:color="auto"/>
              <w:left w:val="single" w:sz="4" w:space="0" w:color="auto"/>
              <w:bottom w:val="single" w:sz="4" w:space="0" w:color="auto"/>
              <w:right w:val="single" w:sz="4" w:space="0" w:color="auto"/>
            </w:tcBorders>
            <w:vAlign w:val="center"/>
          </w:tcPr>
          <w:p w14:paraId="35E1F4FD" w14:textId="77777777" w:rsidR="009345D1" w:rsidRPr="00182B93" w:rsidRDefault="009345D1" w:rsidP="009345D1">
            <w:pPr>
              <w:jc w:val="center"/>
              <w:rPr>
                <w:color w:val="000000" w:themeColor="text1"/>
                <w:sz w:val="20"/>
                <w:szCs w:val="20"/>
              </w:rPr>
            </w:pPr>
            <w:r w:rsidRPr="00182B93">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38805EAF" w14:textId="77777777" w:rsidR="009345D1" w:rsidRPr="00182B93" w:rsidRDefault="009345D1" w:rsidP="009345D1">
            <w:pPr>
              <w:jc w:val="center"/>
              <w:rPr>
                <w:color w:val="000000" w:themeColor="text1"/>
                <w:sz w:val="20"/>
                <w:szCs w:val="20"/>
              </w:rPr>
            </w:pPr>
            <w:r w:rsidRPr="00182B93">
              <w:rPr>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2FBD3212" w14:textId="77777777" w:rsidR="009345D1" w:rsidRPr="00182B93" w:rsidRDefault="009345D1" w:rsidP="009345D1">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0836B5DB" w14:textId="77777777" w:rsidR="009345D1" w:rsidRPr="00182B93" w:rsidRDefault="009345D1" w:rsidP="009345D1">
            <w:pPr>
              <w:jc w:val="center"/>
              <w:rPr>
                <w:color w:val="000000" w:themeColor="text1"/>
                <w:sz w:val="20"/>
                <w:szCs w:val="20"/>
              </w:rPr>
            </w:pPr>
            <w:r>
              <w:rPr>
                <w:color w:val="000000" w:themeColor="text1"/>
                <w:sz w:val="20"/>
                <w:szCs w:val="20"/>
              </w:rPr>
              <w:t>80</w:t>
            </w:r>
          </w:p>
        </w:tc>
        <w:tc>
          <w:tcPr>
            <w:tcW w:w="0" w:type="auto"/>
            <w:tcBorders>
              <w:top w:val="single" w:sz="4" w:space="0" w:color="auto"/>
              <w:left w:val="single" w:sz="4" w:space="0" w:color="auto"/>
              <w:bottom w:val="single" w:sz="4" w:space="0" w:color="auto"/>
              <w:right w:val="single" w:sz="4" w:space="0" w:color="auto"/>
            </w:tcBorders>
            <w:vAlign w:val="center"/>
          </w:tcPr>
          <w:p w14:paraId="35EB59D1" w14:textId="77777777" w:rsidR="009345D1" w:rsidRPr="00182B93" w:rsidRDefault="009345D1" w:rsidP="009345D1">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0E176CD" w14:textId="77777777" w:rsidR="009345D1" w:rsidRPr="00182B93" w:rsidRDefault="009345D1" w:rsidP="009345D1">
            <w:pPr>
              <w:jc w:val="center"/>
              <w:rPr>
                <w:color w:val="000000" w:themeColor="text1"/>
                <w:sz w:val="20"/>
                <w:szCs w:val="20"/>
              </w:rPr>
            </w:pPr>
            <w:r>
              <w:rPr>
                <w:color w:val="000000" w:themeColor="text1"/>
                <w:sz w:val="20"/>
                <w:szCs w:val="20"/>
              </w:rPr>
              <w:t>36</w:t>
            </w:r>
          </w:p>
        </w:tc>
        <w:tc>
          <w:tcPr>
            <w:tcW w:w="0" w:type="auto"/>
            <w:tcBorders>
              <w:top w:val="single" w:sz="4" w:space="0" w:color="auto"/>
              <w:left w:val="single" w:sz="4" w:space="0" w:color="auto"/>
              <w:bottom w:val="single" w:sz="4" w:space="0" w:color="auto"/>
              <w:right w:val="single" w:sz="4" w:space="0" w:color="auto"/>
            </w:tcBorders>
            <w:vAlign w:val="center"/>
          </w:tcPr>
          <w:p w14:paraId="04976214" w14:textId="77777777" w:rsidR="009345D1" w:rsidRPr="00182B93" w:rsidRDefault="00840C08" w:rsidP="009345D1">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E9A574F" w14:textId="77777777" w:rsidR="009345D1" w:rsidRPr="00182B93" w:rsidRDefault="00840C08" w:rsidP="009345D1">
            <w:pPr>
              <w:jc w:val="center"/>
              <w:rPr>
                <w:color w:val="000000" w:themeColor="text1"/>
                <w:sz w:val="20"/>
                <w:szCs w:val="20"/>
              </w:rPr>
            </w:pPr>
            <w:r>
              <w:rPr>
                <w:color w:val="000000" w:themeColor="text1"/>
                <w:sz w:val="20"/>
                <w:szCs w:val="20"/>
              </w:rPr>
              <w:t>60</w:t>
            </w:r>
          </w:p>
        </w:tc>
      </w:tr>
      <w:tr w:rsidR="009345D1" w:rsidRPr="000A5959" w14:paraId="415CDE3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C2D66A4" w14:textId="77777777" w:rsidR="009345D1" w:rsidRPr="000A5959" w:rsidRDefault="009345D1" w:rsidP="009345D1">
            <w:pPr>
              <w:rPr>
                <w:color w:val="000000" w:themeColor="text1"/>
                <w:sz w:val="20"/>
                <w:szCs w:val="20"/>
              </w:rPr>
            </w:pPr>
            <w:r>
              <w:rPr>
                <w:color w:val="000000" w:themeColor="text1"/>
                <w:sz w:val="20"/>
                <w:szCs w:val="20"/>
              </w:rPr>
              <w:t>GINA</w:t>
            </w:r>
          </w:p>
        </w:tc>
        <w:tc>
          <w:tcPr>
            <w:tcW w:w="0" w:type="auto"/>
            <w:tcBorders>
              <w:top w:val="single" w:sz="4" w:space="0" w:color="auto"/>
              <w:left w:val="single" w:sz="4" w:space="0" w:color="auto"/>
              <w:bottom w:val="single" w:sz="4" w:space="0" w:color="auto"/>
              <w:right w:val="single" w:sz="4" w:space="0" w:color="auto"/>
            </w:tcBorders>
            <w:vAlign w:val="center"/>
          </w:tcPr>
          <w:p w14:paraId="14C757E7"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8406D8"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0762B5"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62BC94"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E9592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0DE96A"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C03C7B"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DD24A1"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D32E8D"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AD86A8"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138DAE" w14:textId="77777777" w:rsidR="009345D1" w:rsidRPr="00182B93" w:rsidRDefault="00840C08"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2F4452" w14:textId="77777777" w:rsidR="009345D1" w:rsidRPr="00182B93" w:rsidRDefault="00840C08" w:rsidP="009345D1">
            <w:pPr>
              <w:jc w:val="center"/>
              <w:rPr>
                <w:color w:val="000000" w:themeColor="text1"/>
                <w:sz w:val="20"/>
                <w:szCs w:val="20"/>
              </w:rPr>
            </w:pPr>
            <w:r>
              <w:rPr>
                <w:color w:val="000000" w:themeColor="text1"/>
                <w:sz w:val="20"/>
                <w:szCs w:val="20"/>
              </w:rPr>
              <w:t>0</w:t>
            </w:r>
          </w:p>
        </w:tc>
      </w:tr>
      <w:tr w:rsidR="009345D1" w:rsidRPr="000A5959" w14:paraId="216644F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C601C8" w14:textId="77777777" w:rsidR="009345D1" w:rsidRPr="000A5959" w:rsidRDefault="009345D1" w:rsidP="009345D1">
            <w:pPr>
              <w:rPr>
                <w:color w:val="000000" w:themeColor="text1"/>
                <w:sz w:val="20"/>
                <w:szCs w:val="20"/>
              </w:rPr>
            </w:pPr>
            <w:r w:rsidRPr="000A5959">
              <w:rPr>
                <w:color w:val="000000" w:themeColor="text1"/>
                <w:sz w:val="20"/>
                <w:szCs w:val="20"/>
              </w:rPr>
              <w:t>Non-EEO</w:t>
            </w:r>
          </w:p>
        </w:tc>
        <w:tc>
          <w:tcPr>
            <w:tcW w:w="0" w:type="auto"/>
            <w:tcBorders>
              <w:top w:val="single" w:sz="4" w:space="0" w:color="auto"/>
              <w:left w:val="single" w:sz="4" w:space="0" w:color="auto"/>
              <w:bottom w:val="single" w:sz="4" w:space="0" w:color="auto"/>
              <w:right w:val="single" w:sz="4" w:space="0" w:color="auto"/>
            </w:tcBorders>
            <w:vAlign w:val="center"/>
            <w:hideMark/>
          </w:tcPr>
          <w:p w14:paraId="213F1DAA"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61CB97" w14:textId="77777777" w:rsidR="009345D1" w:rsidRPr="000A5959" w:rsidRDefault="009345D1" w:rsidP="009345D1">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CC289C"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3ED0D2"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DDF4B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01BD9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D30AAC"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4D2087"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E5D626"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555A5B"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7813EC" w14:textId="77777777" w:rsidR="009345D1" w:rsidRPr="00182B93" w:rsidRDefault="00840C08" w:rsidP="009345D1">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BA12DC8" w14:textId="77777777" w:rsidR="009345D1" w:rsidRPr="00182B93" w:rsidRDefault="00840C08" w:rsidP="009345D1">
            <w:pPr>
              <w:jc w:val="center"/>
              <w:rPr>
                <w:color w:val="000000" w:themeColor="text1"/>
                <w:sz w:val="20"/>
                <w:szCs w:val="20"/>
              </w:rPr>
            </w:pPr>
            <w:r>
              <w:rPr>
                <w:color w:val="000000" w:themeColor="text1"/>
                <w:sz w:val="20"/>
                <w:szCs w:val="20"/>
              </w:rPr>
              <w:t>20</w:t>
            </w:r>
          </w:p>
        </w:tc>
      </w:tr>
      <w:tr w:rsidR="000A5959" w:rsidRPr="000A5959" w14:paraId="6171F948"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6B70CCE9" w14:textId="77777777" w:rsidR="000A5959" w:rsidRPr="000A5959" w:rsidRDefault="000A5959" w:rsidP="000A5959">
            <w:pPr>
              <w:rPr>
                <w:color w:val="000000" w:themeColor="text1"/>
                <w:sz w:val="20"/>
                <w:szCs w:val="20"/>
              </w:rPr>
            </w:pPr>
            <w:r w:rsidRPr="000A5959">
              <w:rPr>
                <w:color w:val="000000" w:themeColor="text1"/>
                <w:sz w:val="20"/>
                <w:szCs w:val="20"/>
              </w:rPr>
              <w:lastRenderedPageBreak/>
              <w:t> </w:t>
            </w:r>
          </w:p>
        </w:tc>
      </w:tr>
      <w:tr w:rsidR="000A5959" w:rsidRPr="000A5959" w14:paraId="442C09B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C753C0F" w14:textId="77777777" w:rsidR="000A5959" w:rsidRPr="000A5959" w:rsidRDefault="000A5959" w:rsidP="000A5959">
            <w:pPr>
              <w:rPr>
                <w:color w:val="000000" w:themeColor="text1"/>
                <w:sz w:val="20"/>
                <w:szCs w:val="20"/>
              </w:rPr>
            </w:pPr>
            <w:r w:rsidRPr="000A5959">
              <w:rPr>
                <w:b/>
                <w:bCs/>
                <w:color w:val="000000" w:themeColor="text1"/>
                <w:sz w:val="20"/>
                <w:szCs w:val="20"/>
              </w:rPr>
              <w:t>Findings After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E03C8"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40512"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B34F38" w14:textId="77777777" w:rsidR="000A5959" w:rsidRPr="000A5959" w:rsidRDefault="003D417C" w:rsidP="000A5959">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AF2DC5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C4DB2" w14:textId="77777777" w:rsidR="000A5959" w:rsidRPr="000A5959" w:rsidRDefault="003D417C"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73DA02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69127" w14:textId="77777777" w:rsidR="000A5959" w:rsidRPr="000A5959" w:rsidRDefault="00C90454"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26B3E7E"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91987" w14:textId="77777777" w:rsidR="000A5959" w:rsidRPr="000A5959" w:rsidRDefault="00B20B5E" w:rsidP="000A5959">
            <w:pPr>
              <w:jc w:val="center"/>
              <w:rPr>
                <w:color w:val="000000" w:themeColor="text1"/>
                <w:sz w:val="20"/>
                <w:szCs w:val="20"/>
              </w:rPr>
            </w:pPr>
            <w:r>
              <w:rPr>
                <w:color w:val="000000" w:themeColor="text1"/>
                <w:sz w:val="20"/>
                <w:szCs w:val="20"/>
              </w:rPr>
              <w:t>1</w:t>
            </w:r>
            <w:r w:rsidR="003D417C">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7A6531E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7F8EF" w14:textId="77777777" w:rsidR="000A5959" w:rsidRPr="000A5959" w:rsidRDefault="00840C08"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9559B1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3D417C" w:rsidRPr="000A5959" w14:paraId="775B970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87D8014" w14:textId="77777777" w:rsidR="003D417C" w:rsidRPr="000A5959" w:rsidRDefault="003D417C" w:rsidP="003D417C">
            <w:pPr>
              <w:rPr>
                <w:color w:val="000000" w:themeColor="text1"/>
                <w:sz w:val="20"/>
                <w:szCs w:val="20"/>
              </w:rPr>
            </w:pPr>
            <w:r w:rsidRPr="000A5959">
              <w:rPr>
                <w:color w:val="000000" w:themeColor="text1"/>
                <w:sz w:val="20"/>
                <w:szCs w:val="20"/>
              </w:rPr>
              <w:t>Race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76DD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2E6EA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5805CA"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2D971" w14:textId="77777777" w:rsidR="003D417C" w:rsidRPr="000A5959" w:rsidRDefault="003D417C" w:rsidP="003D417C">
            <w:pPr>
              <w:jc w:val="center"/>
              <w:rPr>
                <w:color w:val="000000" w:themeColor="text1"/>
                <w:sz w:val="20"/>
                <w:szCs w:val="20"/>
              </w:rPr>
            </w:pPr>
            <w:r>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63BCB3B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467FD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A4371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6E19C0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2CC239" w14:textId="77777777" w:rsidR="003D417C" w:rsidRPr="000A5959" w:rsidRDefault="003D417C" w:rsidP="003D417C">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3823AA52" w14:textId="77777777" w:rsidR="003D417C" w:rsidRPr="000A5959" w:rsidRDefault="003D417C" w:rsidP="003D417C">
            <w:pPr>
              <w:jc w:val="center"/>
              <w:rPr>
                <w:color w:val="000000" w:themeColor="text1"/>
                <w:sz w:val="20"/>
                <w:szCs w:val="20"/>
              </w:rPr>
            </w:pPr>
            <w:r>
              <w:rPr>
                <w:color w:val="000000" w:themeColor="text1"/>
                <w:sz w:val="20"/>
                <w:szCs w:val="20"/>
              </w:rPr>
              <w:t>70</w:t>
            </w:r>
          </w:p>
        </w:tc>
        <w:tc>
          <w:tcPr>
            <w:tcW w:w="0" w:type="auto"/>
            <w:tcBorders>
              <w:top w:val="single" w:sz="4" w:space="0" w:color="auto"/>
              <w:left w:val="single" w:sz="4" w:space="0" w:color="auto"/>
              <w:bottom w:val="single" w:sz="4" w:space="0" w:color="auto"/>
              <w:right w:val="single" w:sz="4" w:space="0" w:color="auto"/>
            </w:tcBorders>
            <w:vAlign w:val="center"/>
          </w:tcPr>
          <w:p w14:paraId="4B49ECAC"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E095700" w14:textId="77777777" w:rsidR="003D417C" w:rsidRPr="000A5959" w:rsidRDefault="00840C08" w:rsidP="003D417C">
            <w:pPr>
              <w:jc w:val="center"/>
              <w:rPr>
                <w:color w:val="000000" w:themeColor="text1"/>
                <w:sz w:val="20"/>
                <w:szCs w:val="20"/>
              </w:rPr>
            </w:pPr>
            <w:r>
              <w:rPr>
                <w:color w:val="000000" w:themeColor="text1"/>
                <w:sz w:val="20"/>
                <w:szCs w:val="20"/>
              </w:rPr>
              <w:t>100</w:t>
            </w:r>
          </w:p>
        </w:tc>
      </w:tr>
      <w:tr w:rsidR="003D417C" w:rsidRPr="000A5959" w14:paraId="0DEF5EBE"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FBCF2E2" w14:textId="77777777" w:rsidR="003D417C" w:rsidRPr="000A5959" w:rsidRDefault="003D417C" w:rsidP="003D417C">
            <w:pPr>
              <w:rPr>
                <w:color w:val="000000" w:themeColor="text1"/>
                <w:sz w:val="20"/>
                <w:szCs w:val="20"/>
              </w:rPr>
            </w:pPr>
            <w:r w:rsidRPr="000A5959">
              <w:rPr>
                <w:color w:val="000000" w:themeColor="text1"/>
                <w:sz w:val="20"/>
                <w:szCs w:val="20"/>
              </w:rPr>
              <w:t>Color</w:t>
            </w:r>
          </w:p>
        </w:tc>
        <w:tc>
          <w:tcPr>
            <w:tcW w:w="0" w:type="auto"/>
            <w:tcBorders>
              <w:top w:val="single" w:sz="6" w:space="0" w:color="auto"/>
              <w:left w:val="single" w:sz="6" w:space="0" w:color="auto"/>
              <w:bottom w:val="single" w:sz="6" w:space="0" w:color="auto"/>
              <w:right w:val="single" w:sz="6" w:space="0" w:color="auto"/>
            </w:tcBorders>
            <w:vAlign w:val="center"/>
            <w:hideMark/>
          </w:tcPr>
          <w:p w14:paraId="5EBE82C5"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DABA206"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C738D95"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080B58F6" w14:textId="77777777" w:rsidR="003D417C" w:rsidRPr="000A5959" w:rsidRDefault="003D417C" w:rsidP="003D417C">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366081F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F66240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C81688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B93D52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1658918"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6F493994" w14:textId="77777777" w:rsidR="003D417C" w:rsidRPr="000A5959" w:rsidRDefault="003D417C" w:rsidP="003D417C">
            <w:pPr>
              <w:jc w:val="center"/>
              <w:rPr>
                <w:color w:val="000000" w:themeColor="text1"/>
                <w:sz w:val="20"/>
                <w:szCs w:val="20"/>
              </w:rPr>
            </w:pPr>
            <w:r>
              <w:rPr>
                <w:color w:val="000000" w:themeColor="text1"/>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6732D721"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473EA47" w14:textId="77777777" w:rsidR="003D417C" w:rsidRPr="000A5959" w:rsidRDefault="00840C08" w:rsidP="003D417C">
            <w:pPr>
              <w:jc w:val="center"/>
              <w:rPr>
                <w:color w:val="000000" w:themeColor="text1"/>
                <w:sz w:val="20"/>
                <w:szCs w:val="20"/>
              </w:rPr>
            </w:pPr>
            <w:r>
              <w:rPr>
                <w:color w:val="000000" w:themeColor="text1"/>
                <w:sz w:val="20"/>
                <w:szCs w:val="20"/>
              </w:rPr>
              <w:t>100</w:t>
            </w:r>
          </w:p>
        </w:tc>
      </w:tr>
      <w:tr w:rsidR="003D417C" w:rsidRPr="000A5959" w14:paraId="6EF2F2F9"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312544C" w14:textId="77777777" w:rsidR="003D417C" w:rsidRPr="000A5959" w:rsidRDefault="003D417C" w:rsidP="003D417C">
            <w:pPr>
              <w:rPr>
                <w:color w:val="000000" w:themeColor="text1"/>
                <w:sz w:val="20"/>
                <w:szCs w:val="20"/>
              </w:rPr>
            </w:pPr>
            <w:r w:rsidRPr="000A5959">
              <w:rPr>
                <w:color w:val="000000" w:themeColor="text1"/>
                <w:sz w:val="20"/>
                <w:szCs w:val="20"/>
              </w:rPr>
              <w:t>Religion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6138C711"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A39C0C0"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4A45CF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608F5A0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67E9B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219FA5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9A5121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CB4421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A58539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98C46D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5865E4D"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EDC92A6"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4F36C035"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9602048" w14:textId="77777777" w:rsidR="003D417C" w:rsidRPr="000A5959" w:rsidRDefault="003D417C" w:rsidP="003D417C">
            <w:pPr>
              <w:rPr>
                <w:color w:val="000000" w:themeColor="text1"/>
                <w:sz w:val="20"/>
                <w:szCs w:val="20"/>
              </w:rPr>
            </w:pPr>
            <w:r w:rsidRPr="000A5959">
              <w:rPr>
                <w:color w:val="000000" w:themeColor="text1"/>
                <w:sz w:val="20"/>
                <w:szCs w:val="20"/>
              </w:rPr>
              <w:t>Reprisal</w:t>
            </w:r>
          </w:p>
        </w:tc>
        <w:tc>
          <w:tcPr>
            <w:tcW w:w="0" w:type="auto"/>
            <w:tcBorders>
              <w:top w:val="single" w:sz="6" w:space="0" w:color="auto"/>
              <w:left w:val="single" w:sz="6" w:space="0" w:color="auto"/>
              <w:bottom w:val="single" w:sz="6" w:space="0" w:color="auto"/>
              <w:right w:val="single" w:sz="6" w:space="0" w:color="auto"/>
            </w:tcBorders>
            <w:vAlign w:val="center"/>
            <w:hideMark/>
          </w:tcPr>
          <w:p w14:paraId="77C364A9"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DF9A700"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D886B5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458BA9C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9FBF1DC"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717A46DB" w14:textId="77777777" w:rsidR="003D417C" w:rsidRPr="000A5959"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6" w:space="0" w:color="auto"/>
              <w:left w:val="single" w:sz="6" w:space="0" w:color="auto"/>
              <w:bottom w:val="single" w:sz="6" w:space="0" w:color="auto"/>
              <w:right w:val="single" w:sz="6" w:space="0" w:color="auto"/>
            </w:tcBorders>
            <w:vAlign w:val="center"/>
          </w:tcPr>
          <w:p w14:paraId="7AFD39C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5F9DF7EE" w14:textId="77777777" w:rsidR="003D417C" w:rsidRPr="000A5959"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6" w:space="0" w:color="auto"/>
              <w:left w:val="single" w:sz="6" w:space="0" w:color="auto"/>
              <w:bottom w:val="single" w:sz="6" w:space="0" w:color="auto"/>
              <w:right w:val="single" w:sz="6" w:space="0" w:color="auto"/>
            </w:tcBorders>
            <w:vAlign w:val="center"/>
          </w:tcPr>
          <w:p w14:paraId="4A3D5CAC" w14:textId="77777777" w:rsidR="003D417C" w:rsidRPr="000A5959" w:rsidRDefault="003D417C" w:rsidP="003D417C">
            <w:pPr>
              <w:jc w:val="center"/>
              <w:rPr>
                <w:color w:val="000000" w:themeColor="text1"/>
                <w:sz w:val="20"/>
                <w:szCs w:val="20"/>
              </w:rPr>
            </w:pPr>
            <w:r>
              <w:rPr>
                <w:color w:val="000000" w:themeColor="text1"/>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2F190BF3" w14:textId="77777777" w:rsidR="003D417C" w:rsidRPr="000A5959" w:rsidRDefault="003D417C" w:rsidP="003D417C">
            <w:pPr>
              <w:jc w:val="center"/>
              <w:rPr>
                <w:color w:val="000000" w:themeColor="text1"/>
                <w:sz w:val="20"/>
                <w:szCs w:val="20"/>
              </w:rPr>
            </w:pPr>
            <w:r>
              <w:rPr>
                <w:color w:val="000000" w:themeColor="text1"/>
                <w:sz w:val="20"/>
                <w:szCs w:val="20"/>
              </w:rPr>
              <w:t>60</w:t>
            </w:r>
          </w:p>
        </w:tc>
        <w:tc>
          <w:tcPr>
            <w:tcW w:w="0" w:type="auto"/>
            <w:tcBorders>
              <w:top w:val="single" w:sz="6" w:space="0" w:color="auto"/>
              <w:left w:val="single" w:sz="6" w:space="0" w:color="auto"/>
              <w:bottom w:val="single" w:sz="6" w:space="0" w:color="auto"/>
              <w:right w:val="single" w:sz="6" w:space="0" w:color="auto"/>
            </w:tcBorders>
            <w:vAlign w:val="center"/>
          </w:tcPr>
          <w:p w14:paraId="6EEC3E78"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8256F96"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73DC4504"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2788EB2" w14:textId="77777777" w:rsidR="003D417C" w:rsidRPr="000A5959" w:rsidRDefault="003D417C" w:rsidP="003D417C">
            <w:pPr>
              <w:rPr>
                <w:color w:val="000000" w:themeColor="text1"/>
                <w:sz w:val="20"/>
                <w:szCs w:val="20"/>
              </w:rPr>
            </w:pPr>
            <w:r w:rsidRPr="000A5959">
              <w:rPr>
                <w:color w:val="000000" w:themeColor="text1"/>
                <w:sz w:val="20"/>
                <w:szCs w:val="20"/>
              </w:rPr>
              <w:t>Sex</w:t>
            </w:r>
          </w:p>
        </w:tc>
        <w:tc>
          <w:tcPr>
            <w:tcW w:w="0" w:type="auto"/>
            <w:tcBorders>
              <w:top w:val="single" w:sz="6" w:space="0" w:color="auto"/>
              <w:left w:val="single" w:sz="6" w:space="0" w:color="auto"/>
              <w:bottom w:val="single" w:sz="6" w:space="0" w:color="auto"/>
              <w:right w:val="single" w:sz="6" w:space="0" w:color="auto"/>
            </w:tcBorders>
            <w:vAlign w:val="center"/>
            <w:hideMark/>
          </w:tcPr>
          <w:p w14:paraId="6606E32E"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1465579"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249D3CD"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154F5F4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107E251"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68212F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71F84C0"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F34717F"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9F2F45E" w14:textId="77777777" w:rsidR="003D417C" w:rsidRPr="00ED734D" w:rsidRDefault="003D417C" w:rsidP="003D417C">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7895B52D" w14:textId="77777777" w:rsidR="003D417C" w:rsidRPr="00ED734D" w:rsidRDefault="003D417C" w:rsidP="003D417C">
            <w:pPr>
              <w:jc w:val="center"/>
              <w:rPr>
                <w:color w:val="000000" w:themeColor="text1"/>
                <w:sz w:val="20"/>
                <w:szCs w:val="20"/>
              </w:rPr>
            </w:pPr>
            <w:r>
              <w:rPr>
                <w:color w:val="000000" w:themeColor="text1"/>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22548971"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02984E7"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3D417C" w:rsidRPr="000A5959" w14:paraId="2561B778"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14:paraId="6450A602" w14:textId="77777777" w:rsidR="003D417C" w:rsidRPr="000A5959" w:rsidRDefault="003D417C" w:rsidP="003D417C">
            <w:pPr>
              <w:rPr>
                <w:color w:val="000000" w:themeColor="text1"/>
                <w:sz w:val="20"/>
                <w:szCs w:val="20"/>
              </w:rPr>
            </w:pPr>
            <w:r>
              <w:rPr>
                <w:color w:val="000000" w:themeColor="text1"/>
                <w:sz w:val="20"/>
                <w:szCs w:val="20"/>
              </w:rPr>
              <w:t>PDA</w:t>
            </w:r>
          </w:p>
        </w:tc>
        <w:tc>
          <w:tcPr>
            <w:tcW w:w="0" w:type="auto"/>
            <w:tcBorders>
              <w:top w:val="single" w:sz="6" w:space="0" w:color="auto"/>
              <w:left w:val="single" w:sz="6" w:space="0" w:color="auto"/>
              <w:bottom w:val="single" w:sz="6" w:space="0" w:color="auto"/>
              <w:right w:val="single" w:sz="6" w:space="0" w:color="auto"/>
            </w:tcBorders>
            <w:vAlign w:val="center"/>
          </w:tcPr>
          <w:p w14:paraId="04FD88CD"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D75CD6F"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B56CE32"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C31612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D69F5DC"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509ABBA"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F0DB7E4"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C547DF2"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07077C5"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5AF85A7"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9A71D47"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B1AFCD2"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3D417C" w:rsidRPr="000A5959" w14:paraId="260392F2"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0C82C65" w14:textId="77777777" w:rsidR="003D417C" w:rsidRPr="000A5959" w:rsidRDefault="003D417C" w:rsidP="003D417C">
            <w:pPr>
              <w:rPr>
                <w:color w:val="000000" w:themeColor="text1"/>
                <w:sz w:val="20"/>
                <w:szCs w:val="20"/>
              </w:rPr>
            </w:pPr>
            <w:r w:rsidRPr="000A5959">
              <w:rPr>
                <w:color w:val="000000" w:themeColor="text1"/>
                <w:sz w:val="20"/>
                <w:szCs w:val="20"/>
              </w:rPr>
              <w:t>National Origin</w:t>
            </w:r>
          </w:p>
        </w:tc>
        <w:tc>
          <w:tcPr>
            <w:tcW w:w="0" w:type="auto"/>
            <w:tcBorders>
              <w:top w:val="single" w:sz="6" w:space="0" w:color="auto"/>
              <w:left w:val="single" w:sz="6" w:space="0" w:color="auto"/>
              <w:bottom w:val="single" w:sz="6" w:space="0" w:color="auto"/>
              <w:right w:val="single" w:sz="6" w:space="0" w:color="auto"/>
            </w:tcBorders>
            <w:vAlign w:val="center"/>
            <w:hideMark/>
          </w:tcPr>
          <w:p w14:paraId="0A5BE235"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201B19F"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607D43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4565F9D6"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42E50C5"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FDD8117"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FAE1C01"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5754B99"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FE2025F"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C81F5E4"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0C2FD93" w14:textId="77777777" w:rsidR="003D417C" w:rsidRPr="00ED734D" w:rsidRDefault="00840C08"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4386D0C3" w14:textId="77777777" w:rsidR="003D417C" w:rsidRPr="00ED734D" w:rsidRDefault="00840C08" w:rsidP="003D417C">
            <w:pPr>
              <w:jc w:val="center"/>
              <w:rPr>
                <w:color w:val="000000" w:themeColor="text1"/>
                <w:sz w:val="20"/>
                <w:szCs w:val="20"/>
              </w:rPr>
            </w:pPr>
            <w:r>
              <w:rPr>
                <w:color w:val="000000" w:themeColor="text1"/>
                <w:sz w:val="20"/>
                <w:szCs w:val="20"/>
              </w:rPr>
              <w:t>100</w:t>
            </w:r>
          </w:p>
        </w:tc>
      </w:tr>
      <w:tr w:rsidR="003D417C" w:rsidRPr="000A5959" w14:paraId="327BBB79"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2291A0A" w14:textId="77777777" w:rsidR="003D417C" w:rsidRPr="000A5959" w:rsidRDefault="003D417C" w:rsidP="003D417C">
            <w:pPr>
              <w:rPr>
                <w:color w:val="000000" w:themeColor="text1"/>
                <w:sz w:val="20"/>
                <w:szCs w:val="20"/>
              </w:rPr>
            </w:pPr>
            <w:r w:rsidRPr="000A5959">
              <w:rPr>
                <w:color w:val="000000" w:themeColor="text1"/>
                <w:sz w:val="20"/>
                <w:szCs w:val="20"/>
              </w:rPr>
              <w:t>Equal Pay Act</w:t>
            </w:r>
          </w:p>
        </w:tc>
        <w:tc>
          <w:tcPr>
            <w:tcW w:w="0" w:type="auto"/>
            <w:tcBorders>
              <w:top w:val="single" w:sz="6" w:space="0" w:color="auto"/>
              <w:left w:val="single" w:sz="6" w:space="0" w:color="auto"/>
              <w:bottom w:val="single" w:sz="6" w:space="0" w:color="auto"/>
              <w:right w:val="single" w:sz="6" w:space="0" w:color="auto"/>
            </w:tcBorders>
            <w:vAlign w:val="center"/>
            <w:hideMark/>
          </w:tcPr>
          <w:p w14:paraId="2DD8E074"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4278E7D"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C925523"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04D8DFC8"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F0DBAC0"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CC208FB"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ADF459F"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27EC6B1"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4995DA7"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AAA91FA"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CAF1A81"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498BC47"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3D417C" w:rsidRPr="000A5959" w14:paraId="2F3D1A19"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4FD3D5F7" w14:textId="77777777" w:rsidR="003D417C" w:rsidRPr="000A5959" w:rsidRDefault="003D417C" w:rsidP="003D417C">
            <w:pPr>
              <w:rPr>
                <w:color w:val="000000" w:themeColor="text1"/>
                <w:sz w:val="20"/>
                <w:szCs w:val="20"/>
              </w:rPr>
            </w:pPr>
            <w:r w:rsidRPr="000A5959">
              <w:rPr>
                <w:color w:val="000000" w:themeColor="text1"/>
                <w:sz w:val="20"/>
                <w:szCs w:val="20"/>
              </w:rPr>
              <w:t>Age</w:t>
            </w:r>
          </w:p>
        </w:tc>
        <w:tc>
          <w:tcPr>
            <w:tcW w:w="0" w:type="auto"/>
            <w:tcBorders>
              <w:top w:val="single" w:sz="6" w:space="0" w:color="auto"/>
              <w:left w:val="single" w:sz="6" w:space="0" w:color="auto"/>
              <w:bottom w:val="single" w:sz="6" w:space="0" w:color="auto"/>
              <w:right w:val="single" w:sz="6" w:space="0" w:color="auto"/>
            </w:tcBorders>
            <w:vAlign w:val="center"/>
            <w:hideMark/>
          </w:tcPr>
          <w:p w14:paraId="0CC449BD"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14D8571"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6051936" w14:textId="77777777" w:rsidR="003D417C" w:rsidRPr="00ED734D"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3CA532AA" w14:textId="77777777" w:rsidR="003D417C" w:rsidRPr="00ED734D" w:rsidRDefault="003D417C" w:rsidP="003D417C">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8957BF3"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9C0EB1A"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9080568"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3C45320"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DB5E57E" w14:textId="77777777" w:rsidR="003D417C" w:rsidRPr="00ED734D" w:rsidRDefault="003D417C" w:rsidP="003D417C">
            <w:pPr>
              <w:jc w:val="center"/>
              <w:rPr>
                <w:color w:val="000000" w:themeColor="text1"/>
                <w:sz w:val="20"/>
                <w:szCs w:val="20"/>
              </w:rPr>
            </w:pPr>
            <w:r>
              <w:rPr>
                <w:color w:val="000000" w:themeColor="text1"/>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3631D7B5" w14:textId="77777777" w:rsidR="003D417C" w:rsidRPr="00ED734D" w:rsidRDefault="003D417C" w:rsidP="003D417C">
            <w:pPr>
              <w:jc w:val="center"/>
              <w:rPr>
                <w:color w:val="000000" w:themeColor="text1"/>
                <w:sz w:val="20"/>
                <w:szCs w:val="20"/>
              </w:rPr>
            </w:pPr>
            <w:r>
              <w:rPr>
                <w:color w:val="000000" w:themeColor="text1"/>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14:paraId="312D18CA"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A1CD5A6"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3D417C" w:rsidRPr="000A5959" w14:paraId="79202B93"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61EEDEC" w14:textId="77777777" w:rsidR="003D417C" w:rsidRPr="000A5959" w:rsidRDefault="003D417C" w:rsidP="003D417C">
            <w:pPr>
              <w:rPr>
                <w:color w:val="000000" w:themeColor="text1"/>
                <w:sz w:val="20"/>
                <w:szCs w:val="20"/>
              </w:rPr>
            </w:pPr>
            <w:r w:rsidRPr="000A5959">
              <w:rPr>
                <w:color w:val="000000" w:themeColor="text1"/>
                <w:sz w:val="20"/>
                <w:szCs w:val="20"/>
              </w:rPr>
              <w:t>Disability</w:t>
            </w:r>
          </w:p>
        </w:tc>
        <w:tc>
          <w:tcPr>
            <w:tcW w:w="0" w:type="auto"/>
            <w:tcBorders>
              <w:top w:val="single" w:sz="6" w:space="0" w:color="auto"/>
              <w:left w:val="single" w:sz="6" w:space="0" w:color="auto"/>
              <w:bottom w:val="single" w:sz="6" w:space="0" w:color="auto"/>
              <w:right w:val="single" w:sz="6" w:space="0" w:color="auto"/>
            </w:tcBorders>
            <w:vAlign w:val="center"/>
            <w:hideMark/>
          </w:tcPr>
          <w:p w14:paraId="7B9A6374"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CE6487B"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97793E3" w14:textId="77777777" w:rsidR="003D417C" w:rsidRPr="00ED734D"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5B715962" w14:textId="77777777" w:rsidR="003D417C" w:rsidRPr="00ED734D" w:rsidRDefault="003D417C" w:rsidP="003D417C">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67EF05A" w14:textId="77777777" w:rsidR="003D417C" w:rsidRPr="00ED734D"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6ED767D0" w14:textId="77777777" w:rsidR="003D417C" w:rsidRPr="00ED734D"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6" w:space="0" w:color="auto"/>
              <w:left w:val="single" w:sz="6" w:space="0" w:color="auto"/>
              <w:bottom w:val="single" w:sz="6" w:space="0" w:color="auto"/>
              <w:right w:val="single" w:sz="6" w:space="0" w:color="auto"/>
            </w:tcBorders>
            <w:vAlign w:val="center"/>
          </w:tcPr>
          <w:p w14:paraId="58B67C77"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BD1BC44"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8307124" w14:textId="77777777" w:rsidR="003D417C" w:rsidRPr="00ED734D" w:rsidRDefault="003D417C" w:rsidP="003D417C">
            <w:pPr>
              <w:jc w:val="center"/>
              <w:rPr>
                <w:color w:val="000000" w:themeColor="text1"/>
                <w:sz w:val="20"/>
                <w:szCs w:val="20"/>
              </w:rPr>
            </w:pPr>
            <w:r>
              <w:rPr>
                <w:color w:val="000000" w:themeColor="text1"/>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25715669" w14:textId="77777777" w:rsidR="003D417C" w:rsidRPr="00ED734D" w:rsidRDefault="003D417C" w:rsidP="003D417C">
            <w:pPr>
              <w:jc w:val="center"/>
              <w:rPr>
                <w:color w:val="000000" w:themeColor="text1"/>
                <w:sz w:val="20"/>
                <w:szCs w:val="20"/>
              </w:rPr>
            </w:pPr>
            <w:r>
              <w:rPr>
                <w:color w:val="000000" w:themeColor="text1"/>
                <w:sz w:val="20"/>
                <w:szCs w:val="20"/>
              </w:rPr>
              <w:t>40</w:t>
            </w:r>
          </w:p>
        </w:tc>
        <w:tc>
          <w:tcPr>
            <w:tcW w:w="0" w:type="auto"/>
            <w:tcBorders>
              <w:top w:val="single" w:sz="6" w:space="0" w:color="auto"/>
              <w:left w:val="single" w:sz="6" w:space="0" w:color="auto"/>
              <w:bottom w:val="single" w:sz="6" w:space="0" w:color="auto"/>
              <w:right w:val="single" w:sz="6" w:space="0" w:color="auto"/>
            </w:tcBorders>
            <w:vAlign w:val="center"/>
          </w:tcPr>
          <w:p w14:paraId="080CB5F1"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AAC9013"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3D417C" w:rsidRPr="000A5959" w14:paraId="6E097F42"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62349E36" w14:textId="77777777" w:rsidR="003D417C" w:rsidRPr="000A5959" w:rsidRDefault="003D417C" w:rsidP="003D417C">
            <w:pPr>
              <w:rPr>
                <w:color w:val="000000" w:themeColor="text1"/>
                <w:sz w:val="20"/>
                <w:szCs w:val="20"/>
              </w:rPr>
            </w:pPr>
            <w:r>
              <w:rPr>
                <w:color w:val="000000" w:themeColor="text1"/>
                <w:sz w:val="20"/>
                <w:szCs w:val="20"/>
              </w:rPr>
              <w:t>GINA</w:t>
            </w:r>
          </w:p>
        </w:tc>
        <w:tc>
          <w:tcPr>
            <w:tcW w:w="0" w:type="auto"/>
            <w:tcBorders>
              <w:top w:val="single" w:sz="4" w:space="0" w:color="auto"/>
              <w:left w:val="single" w:sz="4" w:space="0" w:color="auto"/>
              <w:bottom w:val="single" w:sz="4" w:space="0" w:color="auto"/>
              <w:right w:val="single" w:sz="4" w:space="0" w:color="auto"/>
            </w:tcBorders>
            <w:vAlign w:val="center"/>
          </w:tcPr>
          <w:p w14:paraId="17A6688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60557B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601E7C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26C71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B19859"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2E6EF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64C5E3"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087778"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DC26E9"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CD9D46"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175E2B"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848C5B"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3D417C" w:rsidRPr="000A5959" w14:paraId="5FEFA02B"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D63FF15" w14:textId="77777777" w:rsidR="003D417C" w:rsidRPr="000A5959" w:rsidRDefault="003D417C" w:rsidP="003D417C">
            <w:pPr>
              <w:rPr>
                <w:color w:val="000000" w:themeColor="text1"/>
                <w:sz w:val="20"/>
                <w:szCs w:val="20"/>
              </w:rPr>
            </w:pPr>
            <w:r w:rsidRPr="000A5959">
              <w:rPr>
                <w:color w:val="000000" w:themeColor="text1"/>
                <w:sz w:val="20"/>
                <w:szCs w:val="20"/>
              </w:rPr>
              <w:t>Non-EEO</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DCF6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4B59B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BEC35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999E2"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71376F"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A689057"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762C8E"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97F9FC"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5E0D71"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367A2C" w14:textId="77777777" w:rsidR="003D417C" w:rsidRPr="00ED734D"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F9C6D3" w14:textId="77777777" w:rsidR="003D417C" w:rsidRPr="00ED734D"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4D4226" w14:textId="77777777" w:rsidR="003D417C" w:rsidRPr="00ED734D" w:rsidRDefault="00840C08" w:rsidP="003D417C">
            <w:pPr>
              <w:jc w:val="center"/>
              <w:rPr>
                <w:color w:val="000000" w:themeColor="text1"/>
                <w:sz w:val="20"/>
                <w:szCs w:val="20"/>
              </w:rPr>
            </w:pPr>
            <w:r>
              <w:rPr>
                <w:color w:val="000000" w:themeColor="text1"/>
                <w:sz w:val="20"/>
                <w:szCs w:val="20"/>
              </w:rPr>
              <w:t>0</w:t>
            </w:r>
          </w:p>
        </w:tc>
      </w:tr>
      <w:tr w:rsidR="000A5959" w:rsidRPr="000A5959" w14:paraId="6B08B9B8" w14:textId="77777777" w:rsidTr="00745721">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06E06ED6"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0A5959" w:rsidRPr="000A5959" w14:paraId="3FBEB6CE"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8C9A79A" w14:textId="77777777" w:rsidR="000A5959" w:rsidRPr="000A5959" w:rsidRDefault="000A5959" w:rsidP="000A5959">
            <w:pPr>
              <w:rPr>
                <w:color w:val="000000" w:themeColor="text1"/>
                <w:sz w:val="20"/>
                <w:szCs w:val="20"/>
              </w:rPr>
            </w:pPr>
            <w:r w:rsidRPr="000A5959">
              <w:rPr>
                <w:b/>
                <w:bCs/>
                <w:color w:val="000000" w:themeColor="text1"/>
                <w:sz w:val="20"/>
              </w:rPr>
              <w:t>Findings Without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F9E2D"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41F61"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C4AFF8" w14:textId="77777777" w:rsidR="000A5959" w:rsidRPr="000A5959" w:rsidRDefault="003D417C" w:rsidP="000A5959">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49F8DF1"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53003" w14:textId="77777777" w:rsidR="000A5959" w:rsidRPr="000A5959" w:rsidRDefault="003D417C" w:rsidP="000A5959">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FDFDEA6"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D4DF0" w14:textId="77777777" w:rsidR="000A5959" w:rsidRPr="000A5959" w:rsidRDefault="003D417C"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E53BC89"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4D77F" w14:textId="77777777" w:rsidR="000A5959" w:rsidRPr="000A5959" w:rsidRDefault="003D417C"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67BE33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800FA" w14:textId="77777777" w:rsidR="000A5959" w:rsidRPr="000A5959" w:rsidRDefault="00840C08"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8DA74C7"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3D417C" w:rsidRPr="000A5959" w14:paraId="2833EB67"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277E5BD" w14:textId="77777777" w:rsidR="003D417C" w:rsidRPr="000A5959" w:rsidRDefault="003D417C" w:rsidP="003D417C">
            <w:pPr>
              <w:rPr>
                <w:color w:val="000000" w:themeColor="text1"/>
                <w:sz w:val="20"/>
                <w:szCs w:val="20"/>
              </w:rPr>
            </w:pPr>
            <w:r w:rsidRPr="000A5959">
              <w:rPr>
                <w:color w:val="000000" w:themeColor="text1"/>
                <w:sz w:val="20"/>
                <w:szCs w:val="20"/>
              </w:rPr>
              <w:t>Race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5428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C5F7B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BD8DBB"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3462F"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D8274F" w14:textId="77777777" w:rsidR="003D417C" w:rsidRPr="00A710CB" w:rsidRDefault="003D417C" w:rsidP="003D417C">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D68B7F2" w14:textId="77777777" w:rsidR="003D417C" w:rsidRPr="00A710CB" w:rsidRDefault="003D417C" w:rsidP="003D417C">
            <w:pPr>
              <w:jc w:val="center"/>
              <w:rPr>
                <w:color w:val="000000" w:themeColor="text1"/>
                <w:sz w:val="20"/>
                <w:szCs w:val="20"/>
              </w:rPr>
            </w:pPr>
            <w:r w:rsidRPr="00182B93">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4565AC3C" w14:textId="77777777" w:rsidR="003D417C" w:rsidRPr="00A710CB"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88D5429" w14:textId="77777777" w:rsidR="003D417C" w:rsidRPr="00A710CB"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10E284FC"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D147416"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B66733" w14:textId="77777777" w:rsidR="003D417C" w:rsidRPr="00182B93"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4A20F5C" w14:textId="77777777" w:rsidR="003D417C" w:rsidRPr="00182B93" w:rsidRDefault="00840C08" w:rsidP="003D417C">
            <w:pPr>
              <w:jc w:val="center"/>
              <w:rPr>
                <w:color w:val="000000" w:themeColor="text1"/>
                <w:sz w:val="20"/>
                <w:szCs w:val="20"/>
              </w:rPr>
            </w:pPr>
            <w:r>
              <w:rPr>
                <w:color w:val="000000" w:themeColor="text1"/>
                <w:sz w:val="20"/>
                <w:szCs w:val="20"/>
              </w:rPr>
              <w:t>25</w:t>
            </w:r>
          </w:p>
        </w:tc>
      </w:tr>
      <w:tr w:rsidR="003D417C" w:rsidRPr="000A5959" w14:paraId="5BD20208"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DAA3FC" w14:textId="77777777" w:rsidR="003D417C" w:rsidRPr="000A5959" w:rsidRDefault="003D417C" w:rsidP="003D417C">
            <w:pPr>
              <w:rPr>
                <w:color w:val="000000" w:themeColor="text1"/>
                <w:sz w:val="20"/>
                <w:szCs w:val="20"/>
              </w:rPr>
            </w:pPr>
            <w:r w:rsidRPr="000A5959">
              <w:rPr>
                <w:color w:val="000000" w:themeColor="text1"/>
                <w:sz w:val="20"/>
                <w:szCs w:val="20"/>
              </w:rPr>
              <w:t>Color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1E50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4BCF0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511934"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0B071"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BD9CA4" w14:textId="77777777" w:rsidR="003D417C" w:rsidRPr="00A710CB" w:rsidRDefault="003D417C" w:rsidP="003D417C">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52F2541" w14:textId="77777777" w:rsidR="003D417C" w:rsidRPr="00A710CB" w:rsidRDefault="003D417C" w:rsidP="003D417C">
            <w:pPr>
              <w:jc w:val="center"/>
              <w:rPr>
                <w:color w:val="000000" w:themeColor="text1"/>
                <w:sz w:val="20"/>
                <w:szCs w:val="20"/>
              </w:rPr>
            </w:pPr>
            <w:r w:rsidRPr="00182B93">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5CB51B1C" w14:textId="77777777" w:rsidR="003D417C" w:rsidRPr="00A710CB"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ADDDB9D" w14:textId="77777777" w:rsidR="003D417C" w:rsidRPr="00A710CB"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1C3ED2BB"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27085B"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785C48" w14:textId="77777777" w:rsidR="003D417C" w:rsidRPr="00182B93"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1790C19" w14:textId="77777777" w:rsidR="003D417C" w:rsidRPr="00182B93" w:rsidRDefault="00840C08" w:rsidP="003D417C">
            <w:pPr>
              <w:jc w:val="center"/>
              <w:rPr>
                <w:color w:val="000000" w:themeColor="text1"/>
                <w:sz w:val="20"/>
                <w:szCs w:val="20"/>
              </w:rPr>
            </w:pPr>
            <w:r>
              <w:rPr>
                <w:color w:val="000000" w:themeColor="text1"/>
                <w:sz w:val="20"/>
                <w:szCs w:val="20"/>
              </w:rPr>
              <w:t>25</w:t>
            </w:r>
          </w:p>
        </w:tc>
      </w:tr>
      <w:tr w:rsidR="003D417C" w:rsidRPr="000A5959" w14:paraId="2CBD0564"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A4DCC7" w14:textId="77777777" w:rsidR="003D417C" w:rsidRPr="000A5959" w:rsidRDefault="003D417C" w:rsidP="003D417C">
            <w:pPr>
              <w:rPr>
                <w:color w:val="000000" w:themeColor="text1"/>
                <w:sz w:val="20"/>
                <w:szCs w:val="20"/>
              </w:rPr>
            </w:pPr>
            <w:r w:rsidRPr="000A5959">
              <w:rPr>
                <w:color w:val="000000" w:themeColor="text1"/>
                <w:sz w:val="20"/>
                <w:szCs w:val="20"/>
              </w:rPr>
              <w:t>Religion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6790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4E37B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BB70F2" w14:textId="77777777" w:rsidR="003D417C" w:rsidRPr="00A710CB"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E8C01D" w14:textId="77777777" w:rsidR="003D417C" w:rsidRPr="00A710CB" w:rsidRDefault="003D417C" w:rsidP="003D41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2C1F0E53"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754E4F"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4A0378"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73D31B"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D769BB5"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4053FC"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E2AD3B" w14:textId="77777777" w:rsidR="003D417C" w:rsidRPr="00182B93"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1CA398" w14:textId="77777777" w:rsidR="003D417C" w:rsidRPr="00182B93" w:rsidRDefault="00840C08" w:rsidP="003D417C">
            <w:pPr>
              <w:jc w:val="center"/>
              <w:rPr>
                <w:color w:val="000000" w:themeColor="text1"/>
                <w:sz w:val="20"/>
                <w:szCs w:val="20"/>
              </w:rPr>
            </w:pPr>
            <w:r>
              <w:rPr>
                <w:color w:val="000000" w:themeColor="text1"/>
                <w:sz w:val="20"/>
                <w:szCs w:val="20"/>
              </w:rPr>
              <w:t>0</w:t>
            </w:r>
          </w:p>
        </w:tc>
      </w:tr>
      <w:tr w:rsidR="003D417C" w:rsidRPr="000A5959" w14:paraId="7622341C"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849AE0" w14:textId="77777777" w:rsidR="003D417C" w:rsidRPr="000A5959" w:rsidRDefault="003D417C" w:rsidP="003D417C">
            <w:pPr>
              <w:rPr>
                <w:color w:val="000000" w:themeColor="text1"/>
                <w:sz w:val="20"/>
                <w:szCs w:val="20"/>
              </w:rPr>
            </w:pPr>
            <w:r w:rsidRPr="000A5959">
              <w:rPr>
                <w:color w:val="000000" w:themeColor="text1"/>
                <w:sz w:val="20"/>
                <w:szCs w:val="20"/>
              </w:rPr>
              <w:t>Reprisal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6838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FB69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EBB643" w14:textId="77777777" w:rsidR="003D417C" w:rsidRPr="00A710CB"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BFD29" w14:textId="77777777" w:rsidR="003D417C" w:rsidRPr="00A710CB" w:rsidRDefault="003D417C" w:rsidP="003D41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7BEBD90B" w14:textId="77777777" w:rsidR="003D417C" w:rsidRPr="00A710CB" w:rsidRDefault="003D417C" w:rsidP="003D417C">
            <w:pPr>
              <w:jc w:val="center"/>
              <w:rPr>
                <w:color w:val="000000" w:themeColor="text1"/>
                <w:sz w:val="20"/>
                <w:szCs w:val="20"/>
              </w:rPr>
            </w:pPr>
            <w:r w:rsidRPr="00182B93">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1F28252" w14:textId="77777777" w:rsidR="003D417C" w:rsidRPr="00A710CB" w:rsidRDefault="003D417C" w:rsidP="003D417C">
            <w:pPr>
              <w:jc w:val="center"/>
              <w:rPr>
                <w:color w:val="000000" w:themeColor="text1"/>
                <w:sz w:val="20"/>
                <w:szCs w:val="20"/>
              </w:rPr>
            </w:pPr>
            <w:r w:rsidRPr="00182B93">
              <w:rPr>
                <w:sz w:val="20"/>
                <w:szCs w:val="20"/>
              </w:rPr>
              <w:t>57</w:t>
            </w:r>
          </w:p>
        </w:tc>
        <w:tc>
          <w:tcPr>
            <w:tcW w:w="0" w:type="auto"/>
            <w:tcBorders>
              <w:top w:val="single" w:sz="4" w:space="0" w:color="auto"/>
              <w:left w:val="single" w:sz="4" w:space="0" w:color="auto"/>
              <w:bottom w:val="single" w:sz="4" w:space="0" w:color="auto"/>
              <w:right w:val="single" w:sz="4" w:space="0" w:color="auto"/>
            </w:tcBorders>
            <w:vAlign w:val="center"/>
          </w:tcPr>
          <w:p w14:paraId="6F7E390F" w14:textId="77777777" w:rsidR="003D417C" w:rsidRPr="00A710CB"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85FFA45" w14:textId="77777777" w:rsidR="003D417C" w:rsidRPr="00A710CB"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751112CA" w14:textId="77777777" w:rsidR="003D417C" w:rsidRPr="00182B93"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B0AB48A" w14:textId="77777777" w:rsidR="003D417C" w:rsidRPr="00182B93"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4BCCE00" w14:textId="77777777" w:rsidR="003D417C" w:rsidRPr="00182B93"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A37B4DB" w14:textId="77777777" w:rsidR="003D417C" w:rsidRPr="00182B93" w:rsidRDefault="00840C08" w:rsidP="003D417C">
            <w:pPr>
              <w:jc w:val="center"/>
              <w:rPr>
                <w:color w:val="000000" w:themeColor="text1"/>
                <w:sz w:val="20"/>
                <w:szCs w:val="20"/>
              </w:rPr>
            </w:pPr>
            <w:r>
              <w:rPr>
                <w:color w:val="000000" w:themeColor="text1"/>
                <w:sz w:val="20"/>
                <w:szCs w:val="20"/>
              </w:rPr>
              <w:t>25</w:t>
            </w:r>
          </w:p>
        </w:tc>
      </w:tr>
      <w:tr w:rsidR="003D417C" w:rsidRPr="000A5959" w14:paraId="6A32D90C"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360E5C" w14:textId="77777777" w:rsidR="003D417C" w:rsidRPr="000A5959" w:rsidRDefault="003D417C" w:rsidP="003D417C">
            <w:pPr>
              <w:rPr>
                <w:color w:val="000000" w:themeColor="text1"/>
                <w:sz w:val="20"/>
                <w:szCs w:val="20"/>
              </w:rPr>
            </w:pPr>
            <w:r w:rsidRPr="000A5959">
              <w:rPr>
                <w:color w:val="000000" w:themeColor="text1"/>
                <w:sz w:val="20"/>
                <w:szCs w:val="20"/>
              </w:rPr>
              <w:t>Sex</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1A06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02BBF4"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F125C8" w14:textId="77777777" w:rsidR="003D417C" w:rsidRPr="00A710CB"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32E97" w14:textId="77777777" w:rsidR="003D417C" w:rsidRPr="00A710CB" w:rsidRDefault="003D417C" w:rsidP="003D41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3F5F34E4" w14:textId="77777777" w:rsidR="003D417C" w:rsidRPr="00A710CB" w:rsidRDefault="003D417C" w:rsidP="003D417C">
            <w:pPr>
              <w:jc w:val="center"/>
              <w:rPr>
                <w:color w:val="000000" w:themeColor="text1"/>
                <w:sz w:val="20"/>
                <w:szCs w:val="20"/>
              </w:rPr>
            </w:pPr>
            <w:r w:rsidRPr="00182B93">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27CE718" w14:textId="77777777" w:rsidR="003D417C" w:rsidRPr="00A710CB" w:rsidRDefault="003D417C" w:rsidP="003D417C">
            <w:pPr>
              <w:jc w:val="center"/>
              <w:rPr>
                <w:color w:val="000000" w:themeColor="text1"/>
                <w:sz w:val="20"/>
                <w:szCs w:val="20"/>
              </w:rPr>
            </w:pPr>
            <w:r w:rsidRPr="00182B93">
              <w:rPr>
                <w:sz w:val="20"/>
                <w:szCs w:val="20"/>
              </w:rPr>
              <w:t>57</w:t>
            </w:r>
          </w:p>
        </w:tc>
        <w:tc>
          <w:tcPr>
            <w:tcW w:w="0" w:type="auto"/>
            <w:tcBorders>
              <w:top w:val="single" w:sz="4" w:space="0" w:color="auto"/>
              <w:left w:val="single" w:sz="4" w:space="0" w:color="auto"/>
              <w:bottom w:val="single" w:sz="4" w:space="0" w:color="auto"/>
              <w:right w:val="single" w:sz="4" w:space="0" w:color="auto"/>
            </w:tcBorders>
            <w:vAlign w:val="center"/>
          </w:tcPr>
          <w:p w14:paraId="4CBA5C82"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7BCA6F"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11CAAF"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99648F"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B37247" w14:textId="77777777" w:rsidR="003D417C" w:rsidRPr="00182B93"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333EDB4" w14:textId="77777777" w:rsidR="003D417C" w:rsidRPr="00182B93" w:rsidRDefault="00840C08" w:rsidP="003D417C">
            <w:pPr>
              <w:jc w:val="center"/>
              <w:rPr>
                <w:color w:val="000000" w:themeColor="text1"/>
                <w:sz w:val="20"/>
                <w:szCs w:val="20"/>
              </w:rPr>
            </w:pPr>
            <w:r>
              <w:rPr>
                <w:color w:val="000000" w:themeColor="text1"/>
                <w:sz w:val="20"/>
                <w:szCs w:val="20"/>
              </w:rPr>
              <w:t>25</w:t>
            </w:r>
          </w:p>
        </w:tc>
      </w:tr>
      <w:tr w:rsidR="003D417C" w:rsidRPr="000A5959" w14:paraId="2FEF30A8"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BBD8637" w14:textId="77777777" w:rsidR="003D417C" w:rsidRPr="000A5959" w:rsidRDefault="003D417C" w:rsidP="003D417C">
            <w:pPr>
              <w:rPr>
                <w:color w:val="000000" w:themeColor="text1"/>
                <w:sz w:val="20"/>
                <w:szCs w:val="20"/>
              </w:rPr>
            </w:pPr>
            <w:r>
              <w:rPr>
                <w:color w:val="000000" w:themeColor="text1"/>
                <w:sz w:val="20"/>
                <w:szCs w:val="20"/>
              </w:rPr>
              <w:t>PDA</w:t>
            </w:r>
          </w:p>
        </w:tc>
        <w:tc>
          <w:tcPr>
            <w:tcW w:w="0" w:type="auto"/>
            <w:tcBorders>
              <w:top w:val="single" w:sz="4" w:space="0" w:color="auto"/>
              <w:left w:val="single" w:sz="4" w:space="0" w:color="auto"/>
              <w:bottom w:val="single" w:sz="4" w:space="0" w:color="auto"/>
              <w:right w:val="single" w:sz="4" w:space="0" w:color="auto"/>
            </w:tcBorders>
            <w:vAlign w:val="center"/>
          </w:tcPr>
          <w:p w14:paraId="70D2B23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0ABCD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CFB8967"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D31394"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A2E278" w14:textId="77777777" w:rsidR="003D417C" w:rsidRPr="00A710CB" w:rsidRDefault="003D417C" w:rsidP="003D417C">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7D6D6EE" w14:textId="77777777" w:rsidR="003D417C" w:rsidRPr="00A710CB" w:rsidRDefault="003D417C" w:rsidP="003D417C">
            <w:pPr>
              <w:jc w:val="center"/>
              <w:rPr>
                <w:color w:val="000000" w:themeColor="text1"/>
                <w:sz w:val="20"/>
                <w:szCs w:val="20"/>
              </w:rPr>
            </w:pPr>
            <w:r w:rsidRPr="00182B93">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1800514A"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3B3BC7"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712E76"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1057A8"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FFAC5D" w14:textId="77777777" w:rsidR="003D417C" w:rsidRPr="00182B93"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842793" w14:textId="77777777" w:rsidR="003D417C" w:rsidRPr="00182B93" w:rsidRDefault="00840C08" w:rsidP="003D417C">
            <w:pPr>
              <w:jc w:val="center"/>
              <w:rPr>
                <w:color w:val="000000" w:themeColor="text1"/>
                <w:sz w:val="20"/>
                <w:szCs w:val="20"/>
              </w:rPr>
            </w:pPr>
            <w:r>
              <w:rPr>
                <w:color w:val="000000" w:themeColor="text1"/>
                <w:sz w:val="20"/>
                <w:szCs w:val="20"/>
              </w:rPr>
              <w:t>0</w:t>
            </w:r>
          </w:p>
        </w:tc>
      </w:tr>
      <w:tr w:rsidR="003D417C" w:rsidRPr="000A5959" w14:paraId="714B5343"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2A796C" w14:textId="77777777" w:rsidR="003D417C" w:rsidRPr="000A5959" w:rsidRDefault="003D417C" w:rsidP="003D417C">
            <w:pPr>
              <w:rPr>
                <w:color w:val="000000" w:themeColor="text1"/>
                <w:sz w:val="20"/>
                <w:szCs w:val="20"/>
              </w:rPr>
            </w:pPr>
            <w:r w:rsidRPr="000A5959">
              <w:rPr>
                <w:color w:val="000000" w:themeColor="text1"/>
                <w:sz w:val="20"/>
                <w:szCs w:val="20"/>
              </w:rPr>
              <w:t>National Origin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0D64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A9953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F6CD9" w14:textId="77777777" w:rsidR="003D417C" w:rsidRPr="00A710CB"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8FAE4D" w14:textId="77777777" w:rsidR="003D417C" w:rsidRPr="00A710CB" w:rsidRDefault="003D417C" w:rsidP="003D41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4A1EA859"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2D3926"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F61FFB"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358400"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15C71A"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83E56C"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0523D2" w14:textId="77777777" w:rsidR="003D417C" w:rsidRPr="00182B93"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83C02FC" w14:textId="77777777" w:rsidR="003D417C" w:rsidRPr="00182B93" w:rsidRDefault="00840C08" w:rsidP="003D417C">
            <w:pPr>
              <w:jc w:val="center"/>
              <w:rPr>
                <w:color w:val="000000" w:themeColor="text1"/>
                <w:sz w:val="20"/>
                <w:szCs w:val="20"/>
              </w:rPr>
            </w:pPr>
            <w:r>
              <w:rPr>
                <w:color w:val="000000" w:themeColor="text1"/>
                <w:sz w:val="20"/>
                <w:szCs w:val="20"/>
              </w:rPr>
              <w:t>25</w:t>
            </w:r>
          </w:p>
        </w:tc>
      </w:tr>
      <w:tr w:rsidR="003D417C" w:rsidRPr="000A5959" w14:paraId="58ECAA0C"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1C629BF" w14:textId="77777777" w:rsidR="003D417C" w:rsidRPr="000A5959" w:rsidRDefault="003D417C" w:rsidP="003D417C">
            <w:pPr>
              <w:rPr>
                <w:color w:val="000000" w:themeColor="text1"/>
                <w:sz w:val="20"/>
                <w:szCs w:val="20"/>
              </w:rPr>
            </w:pPr>
            <w:r w:rsidRPr="000A5959">
              <w:rPr>
                <w:color w:val="000000" w:themeColor="text1"/>
                <w:sz w:val="20"/>
                <w:szCs w:val="20"/>
              </w:rPr>
              <w:t>Equal Pay 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C80B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21ED5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9A7FFD"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CE9E6"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15DFFD"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3ED909"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18F441"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5F2E1E"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78F9D6"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153E6A"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0840C7" w14:textId="77777777" w:rsidR="003D417C" w:rsidRPr="00182B93"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A9C4B9" w14:textId="77777777" w:rsidR="003D417C" w:rsidRPr="00182B93" w:rsidRDefault="00840C08" w:rsidP="003D417C">
            <w:pPr>
              <w:jc w:val="center"/>
              <w:rPr>
                <w:color w:val="000000" w:themeColor="text1"/>
                <w:sz w:val="20"/>
                <w:szCs w:val="20"/>
              </w:rPr>
            </w:pPr>
            <w:r>
              <w:rPr>
                <w:color w:val="000000" w:themeColor="text1"/>
                <w:sz w:val="20"/>
                <w:szCs w:val="20"/>
              </w:rPr>
              <w:t>0</w:t>
            </w:r>
          </w:p>
        </w:tc>
      </w:tr>
      <w:tr w:rsidR="003D417C" w:rsidRPr="000A5959" w14:paraId="5395A354"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A447B15" w14:textId="77777777" w:rsidR="003D417C" w:rsidRPr="000A5959" w:rsidRDefault="003D417C" w:rsidP="003D417C">
            <w:pPr>
              <w:rPr>
                <w:color w:val="000000" w:themeColor="text1"/>
                <w:sz w:val="20"/>
                <w:szCs w:val="20"/>
              </w:rPr>
            </w:pPr>
            <w:r w:rsidRPr="000A5959">
              <w:rPr>
                <w:color w:val="000000" w:themeColor="text1"/>
                <w:sz w:val="20"/>
                <w:szCs w:val="20"/>
              </w:rPr>
              <w:t>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29D9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D5405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130FB3"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DF4B4"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B1A3D1"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E644F1" w14:textId="77777777" w:rsidR="003D417C" w:rsidRPr="00A710CB" w:rsidRDefault="003D417C" w:rsidP="003D41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EFBE58"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662C48" w14:textId="77777777" w:rsidR="003D417C" w:rsidRPr="00A710CB"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BD98CD"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9BD7B8"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AFB996" w14:textId="77777777" w:rsidR="003D417C" w:rsidRPr="00182B93"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6F8030" w14:textId="77777777" w:rsidR="003D417C" w:rsidRPr="00182B93" w:rsidRDefault="00840C08" w:rsidP="003D417C">
            <w:pPr>
              <w:jc w:val="center"/>
              <w:rPr>
                <w:color w:val="000000" w:themeColor="text1"/>
                <w:sz w:val="20"/>
                <w:szCs w:val="20"/>
              </w:rPr>
            </w:pPr>
            <w:r>
              <w:rPr>
                <w:color w:val="000000" w:themeColor="text1"/>
                <w:sz w:val="20"/>
                <w:szCs w:val="20"/>
              </w:rPr>
              <w:t>0</w:t>
            </w:r>
          </w:p>
        </w:tc>
      </w:tr>
      <w:tr w:rsidR="003D417C" w:rsidRPr="000A5959" w14:paraId="3680AF34"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A7AAF4" w14:textId="77777777" w:rsidR="003D417C" w:rsidRPr="000A5959" w:rsidRDefault="003D417C" w:rsidP="003D417C">
            <w:pPr>
              <w:rPr>
                <w:color w:val="000000" w:themeColor="text1"/>
                <w:sz w:val="20"/>
                <w:szCs w:val="20"/>
              </w:rPr>
            </w:pPr>
            <w:r w:rsidRPr="000A5959">
              <w:rPr>
                <w:color w:val="000000" w:themeColor="text1"/>
                <w:sz w:val="20"/>
                <w:szCs w:val="20"/>
              </w:rPr>
              <w:t>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6198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1DFD14"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82A230" w14:textId="77777777" w:rsidR="003D417C" w:rsidRPr="00A710CB"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4CE94" w14:textId="77777777" w:rsidR="003D417C" w:rsidRPr="00A710CB" w:rsidRDefault="003D417C" w:rsidP="003D41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09C5ADA7" w14:textId="77777777" w:rsidR="003D417C" w:rsidRPr="00A710CB" w:rsidRDefault="003D417C" w:rsidP="003D417C">
            <w:pPr>
              <w:jc w:val="center"/>
              <w:rPr>
                <w:color w:val="000000" w:themeColor="text1"/>
                <w:sz w:val="20"/>
                <w:szCs w:val="20"/>
              </w:rPr>
            </w:pPr>
            <w:r w:rsidRPr="00182B93">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7FA3A7BF" w14:textId="77777777" w:rsidR="003D417C" w:rsidRPr="00A710CB" w:rsidRDefault="003D417C" w:rsidP="003D417C">
            <w:pPr>
              <w:jc w:val="center"/>
              <w:rPr>
                <w:color w:val="000000" w:themeColor="text1"/>
                <w:sz w:val="20"/>
                <w:szCs w:val="20"/>
              </w:rPr>
            </w:pPr>
            <w:r w:rsidRPr="00182B93">
              <w:rPr>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4467408C" w14:textId="77777777" w:rsidR="003D417C" w:rsidRPr="00A710CB" w:rsidRDefault="003D417C" w:rsidP="003D41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82425EF" w14:textId="77777777" w:rsidR="003D417C" w:rsidRPr="00A710CB"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2DD00AF5"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411746" w14:textId="77777777" w:rsidR="003D417C" w:rsidRPr="00182B93"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2689BB" w14:textId="77777777" w:rsidR="003D417C" w:rsidRPr="00182B93" w:rsidRDefault="00840C08" w:rsidP="003D41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67EB8B4" w14:textId="77777777" w:rsidR="003D417C" w:rsidRPr="00182B93" w:rsidRDefault="00840C08" w:rsidP="003D417C">
            <w:pPr>
              <w:jc w:val="center"/>
              <w:rPr>
                <w:color w:val="000000" w:themeColor="text1"/>
                <w:sz w:val="20"/>
                <w:szCs w:val="20"/>
              </w:rPr>
            </w:pPr>
            <w:r>
              <w:rPr>
                <w:color w:val="000000" w:themeColor="text1"/>
                <w:sz w:val="20"/>
                <w:szCs w:val="20"/>
              </w:rPr>
              <w:t>75</w:t>
            </w:r>
          </w:p>
        </w:tc>
      </w:tr>
      <w:tr w:rsidR="00B2707C" w:rsidRPr="000A5959" w14:paraId="5C641DBE"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01CE2141" w14:textId="77777777" w:rsidR="00B2707C" w:rsidRPr="000A5959" w:rsidRDefault="00B2707C" w:rsidP="00B2707C">
            <w:pPr>
              <w:rPr>
                <w:color w:val="000000" w:themeColor="text1"/>
                <w:sz w:val="20"/>
                <w:szCs w:val="20"/>
              </w:rPr>
            </w:pPr>
            <w:r>
              <w:rPr>
                <w:color w:val="000000" w:themeColor="text1"/>
                <w:sz w:val="20"/>
                <w:szCs w:val="20"/>
              </w:rPr>
              <w:lastRenderedPageBreak/>
              <w:t>GINA</w:t>
            </w:r>
          </w:p>
        </w:tc>
        <w:tc>
          <w:tcPr>
            <w:tcW w:w="0" w:type="auto"/>
            <w:tcBorders>
              <w:top w:val="single" w:sz="4" w:space="0" w:color="auto"/>
              <w:left w:val="single" w:sz="4" w:space="0" w:color="auto"/>
              <w:bottom w:val="single" w:sz="4" w:space="0" w:color="auto"/>
              <w:right w:val="single" w:sz="4" w:space="0" w:color="auto"/>
            </w:tcBorders>
            <w:vAlign w:val="center"/>
          </w:tcPr>
          <w:p w14:paraId="5BDE796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0E4468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71846D" w14:textId="77777777" w:rsidR="00B2707C" w:rsidRPr="00A710CB" w:rsidRDefault="00B2707C" w:rsidP="00B2707C">
            <w:pPr>
              <w:jc w:val="center"/>
              <w:rPr>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F220F7"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E78117"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5035A3"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265F5E"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2578FB"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9F1B3C"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E4B5C5"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1E32C3"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8E47C5"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0FBACBD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7D5DF50" w14:textId="77777777" w:rsidR="00B2707C" w:rsidRPr="000A5959" w:rsidRDefault="00B2707C" w:rsidP="00B2707C">
            <w:pPr>
              <w:rPr>
                <w:color w:val="000000" w:themeColor="text1"/>
                <w:sz w:val="20"/>
                <w:szCs w:val="20"/>
              </w:rPr>
            </w:pPr>
            <w:r w:rsidRPr="000A5959">
              <w:rPr>
                <w:color w:val="000000" w:themeColor="text1"/>
                <w:sz w:val="20"/>
                <w:szCs w:val="20"/>
              </w:rPr>
              <w:t>Non-EEO</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4B90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9A5D5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FC983F"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96C18"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64D24D"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E497EF"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A57BFF"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92CD1C"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D3A574"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7F3DC4"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714DF6" w14:textId="77777777" w:rsidR="00B2707C" w:rsidRPr="00182B93" w:rsidRDefault="00840C08"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5C8B454" w14:textId="77777777" w:rsidR="00B2707C" w:rsidRPr="00182B93" w:rsidRDefault="00840C08" w:rsidP="00B2707C">
            <w:pPr>
              <w:jc w:val="center"/>
              <w:rPr>
                <w:color w:val="000000" w:themeColor="text1"/>
                <w:sz w:val="20"/>
                <w:szCs w:val="20"/>
              </w:rPr>
            </w:pPr>
            <w:r>
              <w:rPr>
                <w:color w:val="000000" w:themeColor="text1"/>
                <w:sz w:val="20"/>
                <w:szCs w:val="20"/>
              </w:rPr>
              <w:t>25</w:t>
            </w:r>
          </w:p>
        </w:tc>
      </w:tr>
    </w:tbl>
    <w:p w14:paraId="0C29C77A" w14:textId="77777777" w:rsidR="00620883" w:rsidRPr="000A5959" w:rsidRDefault="00620883"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757"/>
        <w:gridCol w:w="229"/>
        <w:gridCol w:w="228"/>
        <w:gridCol w:w="327"/>
        <w:gridCol w:w="443"/>
        <w:gridCol w:w="328"/>
        <w:gridCol w:w="505"/>
        <w:gridCol w:w="327"/>
        <w:gridCol w:w="527"/>
        <w:gridCol w:w="400"/>
        <w:gridCol w:w="505"/>
        <w:gridCol w:w="327"/>
        <w:gridCol w:w="527"/>
      </w:tblGrid>
      <w:tr w:rsidR="000A5959" w:rsidRPr="000A5959" w14:paraId="708C61EC"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39D64FCA" w14:textId="77777777" w:rsidR="000A5959" w:rsidRPr="000A5959" w:rsidRDefault="000A5959" w:rsidP="000A5959">
            <w:pPr>
              <w:jc w:val="center"/>
              <w:rPr>
                <w:b/>
                <w:bCs/>
                <w:color w:val="000000" w:themeColor="text1"/>
                <w:sz w:val="22"/>
              </w:rPr>
            </w:pPr>
            <w:r w:rsidRPr="000A5959">
              <w:rPr>
                <w:b/>
                <w:bCs/>
                <w:color w:val="000000" w:themeColor="text1"/>
                <w:sz w:val="22"/>
              </w:rPr>
              <w:t>Findings of Discrimination Rendered by Issue</w:t>
            </w:r>
          </w:p>
        </w:tc>
        <w:tc>
          <w:tcPr>
            <w:tcW w:w="0" w:type="auto"/>
            <w:gridSpan w:val="12"/>
            <w:tcBorders>
              <w:top w:val="single" w:sz="4" w:space="0" w:color="auto"/>
              <w:left w:val="single" w:sz="4" w:space="0" w:color="auto"/>
              <w:bottom w:val="single" w:sz="4" w:space="0" w:color="auto"/>
              <w:right w:val="single" w:sz="4" w:space="0" w:color="auto"/>
            </w:tcBorders>
            <w:vAlign w:val="bottom"/>
            <w:hideMark/>
          </w:tcPr>
          <w:p w14:paraId="6DBFC242"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668E7ECB"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595FE" w14:textId="77777777" w:rsidR="000A5959" w:rsidRPr="000A5959" w:rsidRDefault="000A5959" w:rsidP="000A5959">
            <w:pPr>
              <w:rPr>
                <w:b/>
                <w:bCs/>
                <w:color w:val="000000" w:themeColor="text1"/>
                <w:sz w:val="22"/>
              </w:rPr>
            </w:pPr>
          </w:p>
        </w:tc>
        <w:tc>
          <w:tcPr>
            <w:tcW w:w="0" w:type="auto"/>
            <w:gridSpan w:val="10"/>
            <w:tcBorders>
              <w:top w:val="single" w:sz="4" w:space="0" w:color="auto"/>
              <w:left w:val="single" w:sz="4" w:space="0" w:color="auto"/>
              <w:bottom w:val="single" w:sz="4" w:space="0" w:color="auto"/>
              <w:right w:val="single" w:sz="4" w:space="0" w:color="auto"/>
            </w:tcBorders>
            <w:vAlign w:val="bottom"/>
            <w:hideMark/>
          </w:tcPr>
          <w:p w14:paraId="09A80379"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tcBorders>
              <w:top w:val="single" w:sz="4" w:space="0" w:color="auto"/>
              <w:left w:val="single" w:sz="4" w:space="0" w:color="auto"/>
              <w:bottom w:val="single" w:sz="4" w:space="0" w:color="auto"/>
              <w:right w:val="single" w:sz="4" w:space="0" w:color="auto"/>
            </w:tcBorders>
            <w:vAlign w:val="bottom"/>
            <w:hideMark/>
          </w:tcPr>
          <w:p w14:paraId="0D99F667" w14:textId="7777777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w:t>
            </w:r>
            <w:r w:rsidR="003D417C">
              <w:rPr>
                <w:b/>
                <w:bCs/>
                <w:color w:val="000000" w:themeColor="text1"/>
                <w:sz w:val="22"/>
              </w:rPr>
              <w:t>20</w:t>
            </w:r>
          </w:p>
        </w:tc>
      </w:tr>
      <w:tr w:rsidR="00B2707C" w:rsidRPr="000A5959" w14:paraId="676BBE09"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3267D" w14:textId="77777777" w:rsidR="00B2707C" w:rsidRPr="000A5959" w:rsidRDefault="00B2707C" w:rsidP="00B2707C">
            <w:pPr>
              <w:rPr>
                <w:b/>
                <w:bCs/>
                <w:color w:val="000000" w:themeColor="text1"/>
                <w:sz w:val="22"/>
              </w:rPr>
            </w:pP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25083CBD" w14:textId="77777777" w:rsidR="00B2707C" w:rsidRPr="000A5959" w:rsidRDefault="00B2707C" w:rsidP="00B2707C">
            <w:pPr>
              <w:jc w:val="center"/>
              <w:rPr>
                <w:b/>
                <w:bCs/>
                <w:color w:val="000000" w:themeColor="text1"/>
                <w:sz w:val="22"/>
              </w:rPr>
            </w:pP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480EE265"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6</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7E101E52"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7</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4B6823A1"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8</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752BAA6E"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364116" w14:textId="77777777" w:rsidR="00B2707C" w:rsidRPr="000A5959" w:rsidRDefault="00B2707C" w:rsidP="00B2707C">
            <w:pPr>
              <w:rPr>
                <w:b/>
                <w:bCs/>
                <w:color w:val="000000" w:themeColor="text1"/>
                <w:sz w:val="22"/>
              </w:rPr>
            </w:pPr>
          </w:p>
        </w:tc>
      </w:tr>
      <w:tr w:rsidR="00692586" w:rsidRPr="000A5959" w14:paraId="64240F65" w14:textId="77777777" w:rsidTr="003D417C">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63F54" w14:textId="77777777" w:rsidR="000A5959" w:rsidRPr="000A5959" w:rsidRDefault="000A5959" w:rsidP="000A5959">
            <w:pP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0C984E1D"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9F964C8"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7F9C39F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7690630"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174" w:type="pct"/>
            <w:tcBorders>
              <w:top w:val="single" w:sz="4" w:space="0" w:color="auto"/>
              <w:left w:val="single" w:sz="4" w:space="0" w:color="auto"/>
              <w:bottom w:val="single" w:sz="4" w:space="0" w:color="auto"/>
              <w:right w:val="single" w:sz="4" w:space="0" w:color="auto"/>
            </w:tcBorders>
            <w:vAlign w:val="bottom"/>
            <w:hideMark/>
          </w:tcPr>
          <w:p w14:paraId="031F155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268" w:type="pct"/>
            <w:tcBorders>
              <w:top w:val="single" w:sz="4" w:space="0" w:color="auto"/>
              <w:left w:val="single" w:sz="4" w:space="0" w:color="auto"/>
              <w:bottom w:val="single" w:sz="4" w:space="0" w:color="auto"/>
              <w:right w:val="single" w:sz="4" w:space="0" w:color="auto"/>
            </w:tcBorders>
            <w:vAlign w:val="bottom"/>
            <w:hideMark/>
          </w:tcPr>
          <w:p w14:paraId="5A81688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194651B"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4F787A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71C49D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349A914"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5BE8344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62AD46B"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692586" w:rsidRPr="000A5959" w14:paraId="7A44A7DB"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66F7FB7" w14:textId="77777777" w:rsidR="000A5959" w:rsidRPr="000A5959" w:rsidRDefault="000A5959" w:rsidP="000A5959">
            <w:pPr>
              <w:rPr>
                <w:color w:val="000000" w:themeColor="text1"/>
                <w:sz w:val="20"/>
                <w:szCs w:val="20"/>
              </w:rPr>
            </w:pPr>
            <w:r w:rsidRPr="000A5959">
              <w:rPr>
                <w:b/>
                <w:bCs/>
                <w:color w:val="000000" w:themeColor="text1"/>
                <w:sz w:val="20"/>
              </w:rPr>
              <w:t>Total Number Findings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36A26"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BDF09"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F8550E" w14:textId="77777777" w:rsidR="000A5959" w:rsidRPr="000A5959" w:rsidRDefault="003D417C" w:rsidP="000A5959">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3E3CC6F"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174" w:type="pct"/>
            <w:tcBorders>
              <w:top w:val="single" w:sz="4" w:space="0" w:color="auto"/>
              <w:left w:val="single" w:sz="4" w:space="0" w:color="auto"/>
              <w:bottom w:val="single" w:sz="4" w:space="0" w:color="auto"/>
              <w:right w:val="single" w:sz="4" w:space="0" w:color="auto"/>
            </w:tcBorders>
            <w:vAlign w:val="center"/>
            <w:hideMark/>
          </w:tcPr>
          <w:p w14:paraId="252689B4" w14:textId="77777777" w:rsidR="000A5959" w:rsidRPr="000A5959" w:rsidRDefault="00B2707C" w:rsidP="000A5959">
            <w:pPr>
              <w:jc w:val="center"/>
              <w:rPr>
                <w:color w:val="000000" w:themeColor="text1"/>
                <w:sz w:val="20"/>
                <w:szCs w:val="20"/>
              </w:rPr>
            </w:pPr>
            <w:r>
              <w:rPr>
                <w:color w:val="000000" w:themeColor="text1"/>
                <w:sz w:val="20"/>
                <w:szCs w:val="20"/>
              </w:rPr>
              <w:t>8</w:t>
            </w:r>
          </w:p>
        </w:tc>
        <w:tc>
          <w:tcPr>
            <w:tcW w:w="26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27D8DE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932F4" w14:textId="77777777" w:rsidR="000A5959" w:rsidRPr="000A5959" w:rsidRDefault="003D417C" w:rsidP="000A5959">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CE48D4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D10C6" w14:textId="77777777" w:rsidR="000A5959" w:rsidRPr="000A5959" w:rsidRDefault="003D417C" w:rsidP="000A5959">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B493AF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72689" w14:textId="77777777" w:rsidR="000A5959" w:rsidRPr="000A5959" w:rsidRDefault="00840C08" w:rsidP="000A5959">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73E40B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3D417C" w:rsidRPr="000A5959" w14:paraId="6D67B168"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6E8696E" w14:textId="77777777" w:rsidR="003D417C" w:rsidRPr="000A5959" w:rsidRDefault="003D417C" w:rsidP="003D417C">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177F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03A10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4698FD"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7E1E7"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174" w:type="pct"/>
            <w:tcBorders>
              <w:top w:val="single" w:sz="4" w:space="0" w:color="auto"/>
              <w:left w:val="single" w:sz="4" w:space="0" w:color="auto"/>
              <w:bottom w:val="single" w:sz="4" w:space="0" w:color="auto"/>
              <w:right w:val="single" w:sz="4" w:space="0" w:color="auto"/>
            </w:tcBorders>
            <w:vAlign w:val="center"/>
          </w:tcPr>
          <w:p w14:paraId="4D52130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60B1425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4B106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C0D82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30DB08"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B4FA8B6" w14:textId="77777777" w:rsidR="003D417C" w:rsidRPr="000A5959" w:rsidRDefault="003D417C" w:rsidP="003D417C">
            <w:pPr>
              <w:jc w:val="center"/>
              <w:rPr>
                <w:color w:val="000000" w:themeColor="text1"/>
                <w:sz w:val="20"/>
                <w:szCs w:val="20"/>
              </w:rPr>
            </w:pPr>
            <w:r>
              <w:rPr>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2A0809B0"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6867ED"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15A34D2B"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0DD978" w14:textId="77777777" w:rsidR="003D417C" w:rsidRPr="000A5959" w:rsidRDefault="003D417C" w:rsidP="003D417C">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C9FA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65489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9FC0C6"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32A93"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174" w:type="pct"/>
            <w:tcBorders>
              <w:top w:val="single" w:sz="4" w:space="0" w:color="auto"/>
              <w:left w:val="single" w:sz="4" w:space="0" w:color="auto"/>
              <w:bottom w:val="single" w:sz="4" w:space="0" w:color="auto"/>
              <w:right w:val="single" w:sz="4" w:space="0" w:color="auto"/>
            </w:tcBorders>
            <w:vAlign w:val="center"/>
          </w:tcPr>
          <w:p w14:paraId="5B74F72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313B9F3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58C6D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D1249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755959"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5F1706A" w14:textId="77777777" w:rsidR="003D417C" w:rsidRPr="000A5959" w:rsidRDefault="003D417C" w:rsidP="003D417C">
            <w:pPr>
              <w:jc w:val="center"/>
              <w:rPr>
                <w:color w:val="000000" w:themeColor="text1"/>
                <w:sz w:val="20"/>
                <w:szCs w:val="20"/>
              </w:rPr>
            </w:pPr>
            <w:r>
              <w:rPr>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4A727E7B"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6B04C9"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0D801BDE"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4D41C4D" w14:textId="77777777" w:rsidR="003D417C" w:rsidRPr="000A5959" w:rsidRDefault="003D417C" w:rsidP="003D417C">
            <w:pPr>
              <w:rPr>
                <w:color w:val="000000" w:themeColor="text1"/>
                <w:sz w:val="20"/>
                <w:szCs w:val="20"/>
              </w:rPr>
            </w:pPr>
            <w:r w:rsidRPr="000A5959">
              <w:rPr>
                <w:color w:val="000000" w:themeColor="text1"/>
                <w:sz w:val="20"/>
                <w:szCs w:val="20"/>
              </w:rPr>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E79D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A5B62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48D53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8BF4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174" w:type="pct"/>
            <w:tcBorders>
              <w:top w:val="single" w:sz="4" w:space="0" w:color="auto"/>
              <w:left w:val="single" w:sz="4" w:space="0" w:color="auto"/>
              <w:bottom w:val="single" w:sz="4" w:space="0" w:color="auto"/>
              <w:right w:val="single" w:sz="4" w:space="0" w:color="auto"/>
            </w:tcBorders>
            <w:vAlign w:val="center"/>
          </w:tcPr>
          <w:p w14:paraId="103DE86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320944F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A8264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D23F0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C7B37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3D05F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19D86D"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909A65"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5725D4B8"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B9BAD7" w14:textId="77777777" w:rsidR="003D417C" w:rsidRPr="000A5959" w:rsidRDefault="003D417C" w:rsidP="003D417C">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E417D8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78AEE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DBBDF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3C75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174" w:type="pct"/>
            <w:tcBorders>
              <w:top w:val="single" w:sz="4" w:space="0" w:color="auto"/>
              <w:left w:val="single" w:sz="4" w:space="0" w:color="auto"/>
              <w:bottom w:val="single" w:sz="4" w:space="0" w:color="auto"/>
              <w:right w:val="single" w:sz="4" w:space="0" w:color="auto"/>
            </w:tcBorders>
            <w:vAlign w:val="center"/>
          </w:tcPr>
          <w:p w14:paraId="1BD1F0F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6016610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959BA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80C8B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A091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F451F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F8E2F1"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272791"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0A5959" w:rsidRPr="000A5959" w14:paraId="00352E51"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615E782D"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3D417C" w:rsidRPr="000A5959" w14:paraId="3B9BD720"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33E9658" w14:textId="77777777" w:rsidR="003D417C" w:rsidRPr="00DD36C2" w:rsidRDefault="003D417C" w:rsidP="003D417C">
            <w:pPr>
              <w:pStyle w:val="ListParagraph"/>
              <w:numPr>
                <w:ilvl w:val="1"/>
                <w:numId w:val="31"/>
              </w:numPr>
              <w:rPr>
                <w:color w:val="000000" w:themeColor="text1"/>
                <w:sz w:val="20"/>
                <w:szCs w:val="20"/>
              </w:rPr>
            </w:pPr>
            <w:r w:rsidRPr="00DD36C2">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A7B4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F8E5D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961C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ED14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0FA6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70735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04F4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30E2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70E36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D1345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D10D52"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F8F354"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13674C4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498B8F8" w14:textId="77777777" w:rsidR="003D417C" w:rsidRPr="00DD36C2" w:rsidRDefault="003D417C" w:rsidP="003D417C">
            <w:pPr>
              <w:pStyle w:val="ListParagraph"/>
              <w:numPr>
                <w:ilvl w:val="1"/>
                <w:numId w:val="31"/>
              </w:numPr>
              <w:rPr>
                <w:color w:val="000000" w:themeColor="text1"/>
                <w:sz w:val="20"/>
                <w:szCs w:val="20"/>
              </w:rPr>
            </w:pPr>
            <w:r w:rsidRPr="00DD36C2">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51FCF3D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23283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CBA1A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52FF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0D648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D6746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63D23E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98535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C2812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E0BC3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A21D31"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46C101"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1E3B25D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E5546B" w14:textId="77777777" w:rsidR="003D417C" w:rsidRPr="00DD36C2" w:rsidRDefault="003D417C" w:rsidP="003D417C">
            <w:pPr>
              <w:pStyle w:val="ListParagraph"/>
              <w:numPr>
                <w:ilvl w:val="1"/>
                <w:numId w:val="31"/>
              </w:numPr>
              <w:rPr>
                <w:color w:val="000000" w:themeColor="text1"/>
                <w:sz w:val="20"/>
                <w:szCs w:val="20"/>
              </w:rPr>
            </w:pPr>
            <w:r w:rsidRPr="00DD36C2">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481E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5896F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A575D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5FA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8966A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33414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5BEDE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C277B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781F5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5747B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66FBAB"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D18DD6"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534D99A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28179A" w14:textId="77777777" w:rsidR="003D417C" w:rsidRPr="00DD36C2" w:rsidRDefault="003D417C" w:rsidP="003D417C">
            <w:pPr>
              <w:pStyle w:val="ListParagraph"/>
              <w:numPr>
                <w:ilvl w:val="1"/>
                <w:numId w:val="31"/>
              </w:numPr>
              <w:rPr>
                <w:color w:val="000000" w:themeColor="text1"/>
                <w:sz w:val="20"/>
                <w:szCs w:val="20"/>
              </w:rPr>
            </w:pPr>
            <w:r w:rsidRPr="00DD36C2">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1E4F0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C9ADF4"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236C9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AB05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1C6D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9EA45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12C0B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773D8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7FA40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C582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23CBCA"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4DD0BC"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60D0D31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30CA84E" w14:textId="77777777" w:rsidR="003D417C" w:rsidRPr="00DD36C2" w:rsidRDefault="003D417C" w:rsidP="003D417C">
            <w:pPr>
              <w:pStyle w:val="ListParagraph"/>
              <w:numPr>
                <w:ilvl w:val="1"/>
                <w:numId w:val="31"/>
              </w:numPr>
              <w:rPr>
                <w:color w:val="000000" w:themeColor="text1"/>
                <w:sz w:val="20"/>
                <w:szCs w:val="20"/>
              </w:rPr>
            </w:pPr>
            <w:r w:rsidRPr="00DD36C2">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1B63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83BD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B80B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4CF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3A7D2D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4F5AD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5DC04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A7390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432FA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874A3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38180D"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FF50EF"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29F5866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63EFEBC" w14:textId="77777777" w:rsidR="003D417C" w:rsidRPr="000A5959" w:rsidRDefault="003D417C" w:rsidP="003D417C">
            <w:pPr>
              <w:rPr>
                <w:color w:val="000000" w:themeColor="text1"/>
                <w:sz w:val="20"/>
                <w:szCs w:val="20"/>
              </w:rPr>
            </w:pPr>
            <w:r w:rsidRPr="000A5959">
              <w:rPr>
                <w:color w:val="000000" w:themeColor="text1"/>
                <w:sz w:val="20"/>
                <w:szCs w:val="20"/>
              </w:rPr>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F42E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771C4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854AE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6673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027BC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53503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384BE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C4D08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80D5A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918F9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3E2325"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D6F804"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5D5E080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32B653" w14:textId="77777777" w:rsidR="003D417C" w:rsidRPr="000A5959" w:rsidRDefault="003D417C" w:rsidP="003D417C">
            <w:pPr>
              <w:rPr>
                <w:color w:val="000000" w:themeColor="text1"/>
                <w:sz w:val="20"/>
                <w:szCs w:val="20"/>
              </w:rPr>
            </w:pPr>
            <w:r w:rsidRPr="000A5959">
              <w:rPr>
                <w:color w:val="000000" w:themeColor="text1"/>
                <w:sz w:val="20"/>
                <w:szCs w:val="20"/>
              </w:rPr>
              <w:t>Evaluation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8966D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3C2EE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DF850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FEE07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F6124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2891A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68754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690FA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8B074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EA25DA5" w14:textId="77777777" w:rsidR="003D417C" w:rsidRPr="000A5959" w:rsidRDefault="003D417C" w:rsidP="003D417C">
            <w:pPr>
              <w:jc w:val="center"/>
              <w:rPr>
                <w:color w:val="000000" w:themeColor="text1"/>
                <w:sz w:val="20"/>
                <w:szCs w:val="20"/>
              </w:rPr>
            </w:pPr>
            <w:r>
              <w:rPr>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15EF67A6"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C680394" w14:textId="77777777" w:rsidR="003D417C" w:rsidRPr="000A5959" w:rsidRDefault="00840C08" w:rsidP="003D417C">
            <w:pPr>
              <w:jc w:val="center"/>
              <w:rPr>
                <w:color w:val="000000" w:themeColor="text1"/>
                <w:sz w:val="20"/>
                <w:szCs w:val="20"/>
              </w:rPr>
            </w:pPr>
            <w:r>
              <w:rPr>
                <w:color w:val="000000" w:themeColor="text1"/>
                <w:sz w:val="20"/>
                <w:szCs w:val="20"/>
              </w:rPr>
              <w:t>20</w:t>
            </w:r>
          </w:p>
        </w:tc>
      </w:tr>
      <w:tr w:rsidR="003D417C" w:rsidRPr="000A5959" w14:paraId="46AB84E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B67B8E7" w14:textId="77777777" w:rsidR="003D417C" w:rsidRPr="000A5959" w:rsidRDefault="003D417C" w:rsidP="003D417C">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D827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F39F9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E6E2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573A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0306E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2C334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B79AD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BBC33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3C9C5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45EE5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D5B024"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D30674"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0A5959" w:rsidRPr="000A5959" w14:paraId="7DB2506F"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3D158594"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3D417C" w:rsidRPr="000A5959" w14:paraId="47491D36"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CC4B214" w14:textId="77777777" w:rsidR="003D417C" w:rsidRPr="00B43C13" w:rsidRDefault="003D417C" w:rsidP="003D417C">
            <w:pPr>
              <w:pStyle w:val="ListParagraph"/>
              <w:numPr>
                <w:ilvl w:val="1"/>
                <w:numId w:val="32"/>
              </w:numPr>
              <w:rPr>
                <w:color w:val="000000" w:themeColor="text1"/>
                <w:sz w:val="20"/>
                <w:szCs w:val="20"/>
              </w:rPr>
            </w:pPr>
            <w:r w:rsidRPr="00B43C13">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0779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27C86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3FB8EA"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A5A3E6"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058DA5EB"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622E97C" w14:textId="77777777" w:rsidR="003D417C" w:rsidRPr="000A5959"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24640DF8"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D78A75B" w14:textId="77777777" w:rsidR="003D417C" w:rsidRPr="000A5959" w:rsidRDefault="003D417C" w:rsidP="003D417C">
            <w:pPr>
              <w:jc w:val="center"/>
              <w:rPr>
                <w:color w:val="000000" w:themeColor="text1"/>
                <w:sz w:val="20"/>
                <w:szCs w:val="20"/>
              </w:rPr>
            </w:pPr>
            <w:r>
              <w:rPr>
                <w:color w:val="000000" w:themeColor="text1"/>
                <w:sz w:val="20"/>
                <w:szCs w:val="20"/>
              </w:rPr>
              <w:t>20</w:t>
            </w:r>
          </w:p>
        </w:tc>
        <w:tc>
          <w:tcPr>
            <w:tcW w:w="212" w:type="pct"/>
            <w:tcBorders>
              <w:top w:val="single" w:sz="4" w:space="0" w:color="auto"/>
              <w:left w:val="single" w:sz="4" w:space="0" w:color="auto"/>
              <w:bottom w:val="single" w:sz="4" w:space="0" w:color="auto"/>
              <w:right w:val="single" w:sz="4" w:space="0" w:color="auto"/>
            </w:tcBorders>
            <w:vAlign w:val="center"/>
          </w:tcPr>
          <w:p w14:paraId="08B913BF" w14:textId="77777777" w:rsidR="003D417C" w:rsidRPr="000A5959" w:rsidRDefault="003D417C" w:rsidP="003D417C">
            <w:pPr>
              <w:jc w:val="center"/>
              <w:rPr>
                <w:color w:val="000000" w:themeColor="text1"/>
                <w:sz w:val="20"/>
                <w:szCs w:val="20"/>
              </w:rPr>
            </w:pPr>
            <w:r>
              <w:rPr>
                <w:color w:val="000000" w:themeColor="text1"/>
                <w:sz w:val="20"/>
                <w:szCs w:val="20"/>
              </w:rPr>
              <w:t>4</w:t>
            </w:r>
          </w:p>
        </w:tc>
        <w:tc>
          <w:tcPr>
            <w:tcW w:w="268" w:type="pct"/>
            <w:tcBorders>
              <w:top w:val="single" w:sz="4" w:space="0" w:color="auto"/>
              <w:left w:val="single" w:sz="4" w:space="0" w:color="auto"/>
              <w:bottom w:val="single" w:sz="4" w:space="0" w:color="auto"/>
              <w:right w:val="single" w:sz="4" w:space="0" w:color="auto"/>
            </w:tcBorders>
            <w:vAlign w:val="center"/>
          </w:tcPr>
          <w:p w14:paraId="3F373704" w14:textId="77777777" w:rsidR="003D417C" w:rsidRPr="000A5959" w:rsidRDefault="003D417C" w:rsidP="003D417C">
            <w:pPr>
              <w:jc w:val="center"/>
              <w:rPr>
                <w:color w:val="000000" w:themeColor="text1"/>
                <w:sz w:val="20"/>
                <w:szCs w:val="20"/>
              </w:rPr>
            </w:pPr>
            <w:r>
              <w:rPr>
                <w:color w:val="000000" w:themeColor="text1"/>
                <w:sz w:val="20"/>
                <w:szCs w:val="20"/>
              </w:rPr>
              <w:t>36</w:t>
            </w:r>
          </w:p>
        </w:tc>
        <w:tc>
          <w:tcPr>
            <w:tcW w:w="0" w:type="auto"/>
            <w:tcBorders>
              <w:top w:val="single" w:sz="4" w:space="0" w:color="auto"/>
              <w:left w:val="single" w:sz="4" w:space="0" w:color="auto"/>
              <w:bottom w:val="single" w:sz="4" w:space="0" w:color="auto"/>
              <w:right w:val="single" w:sz="4" w:space="0" w:color="auto"/>
            </w:tcBorders>
            <w:vAlign w:val="center"/>
          </w:tcPr>
          <w:p w14:paraId="444669DF" w14:textId="77777777" w:rsidR="003D417C" w:rsidRPr="000A5959" w:rsidRDefault="00840C08" w:rsidP="003D41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5C586C8C" w14:textId="77777777" w:rsidR="003D417C" w:rsidRPr="000A5959" w:rsidRDefault="00840C08" w:rsidP="003D417C">
            <w:pPr>
              <w:jc w:val="center"/>
              <w:rPr>
                <w:color w:val="000000" w:themeColor="text1"/>
                <w:sz w:val="20"/>
                <w:szCs w:val="20"/>
              </w:rPr>
            </w:pPr>
            <w:r>
              <w:rPr>
                <w:color w:val="000000" w:themeColor="text1"/>
                <w:sz w:val="20"/>
                <w:szCs w:val="20"/>
              </w:rPr>
              <w:t>60</w:t>
            </w:r>
          </w:p>
        </w:tc>
      </w:tr>
      <w:tr w:rsidR="003D417C" w:rsidRPr="000A5959" w14:paraId="60C13761"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F27F1A" w14:textId="77777777" w:rsidR="003D417C" w:rsidRPr="00B43C13" w:rsidRDefault="003D417C" w:rsidP="003D417C">
            <w:pPr>
              <w:pStyle w:val="ListParagraph"/>
              <w:numPr>
                <w:ilvl w:val="1"/>
                <w:numId w:val="32"/>
              </w:numPr>
              <w:rPr>
                <w:color w:val="000000" w:themeColor="text1"/>
                <w:sz w:val="20"/>
                <w:szCs w:val="20"/>
              </w:rPr>
            </w:pPr>
            <w:r w:rsidRPr="00B43C13">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2E42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F7B8F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F7475"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A38419" w14:textId="77777777" w:rsidR="003D417C" w:rsidRPr="000A5959"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1B0F7386"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ACF9740" w14:textId="77777777" w:rsidR="003D417C" w:rsidRPr="000A5959"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48EA353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09277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14:paraId="663C1D4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2B3C223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F916EF"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F193D5"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42E3140B"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767EBE" w14:textId="77777777" w:rsidR="003D417C" w:rsidRPr="000A5959" w:rsidRDefault="003D417C" w:rsidP="003D417C">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93E8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11870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770A2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CC9B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62512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CF6A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2D195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31AF2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14:paraId="1919BD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0B8A3F5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ABBF85"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DF3AE4"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157C23C2"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84D452" w14:textId="77777777" w:rsidR="003D417C" w:rsidRPr="000A5959" w:rsidRDefault="003D417C" w:rsidP="003D417C">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ED21DF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D44DD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BB2B6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C5F9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6BE98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EB2A4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C1A2D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91AD3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14:paraId="25ADC70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14:paraId="16BA3BE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98E244"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2CF9E8"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4E05D870" w14:textId="77777777" w:rsidTr="003D41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6748CB0" w14:textId="77777777" w:rsidR="003D417C" w:rsidRPr="000A5959" w:rsidRDefault="003D417C" w:rsidP="003D417C">
            <w:pPr>
              <w:rPr>
                <w:color w:val="000000" w:themeColor="text1"/>
                <w:sz w:val="20"/>
                <w:szCs w:val="20"/>
              </w:rPr>
            </w:pPr>
            <w:r w:rsidRPr="000A5959">
              <w:rPr>
                <w:color w:val="000000" w:themeColor="text1"/>
                <w:sz w:val="20"/>
                <w:szCs w:val="20"/>
              </w:rPr>
              <w:lastRenderedPageBreak/>
              <w:t>Promotion/Non-Selection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6132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59A97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C816F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52963"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38B1B54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831C8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E9934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C3BB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14:paraId="62F9F3A7" w14:textId="77777777" w:rsidR="003D417C" w:rsidRPr="000A5959" w:rsidRDefault="003D417C" w:rsidP="003D417C">
            <w:pPr>
              <w:jc w:val="center"/>
              <w:rPr>
                <w:color w:val="000000" w:themeColor="text1"/>
                <w:sz w:val="20"/>
                <w:szCs w:val="20"/>
              </w:rPr>
            </w:pPr>
            <w:r>
              <w:rPr>
                <w:color w:val="000000" w:themeColor="text1"/>
                <w:sz w:val="20"/>
                <w:szCs w:val="20"/>
              </w:rPr>
              <w:t>5</w:t>
            </w:r>
          </w:p>
        </w:tc>
        <w:tc>
          <w:tcPr>
            <w:tcW w:w="268" w:type="pct"/>
            <w:tcBorders>
              <w:top w:val="single" w:sz="4" w:space="0" w:color="auto"/>
              <w:left w:val="single" w:sz="4" w:space="0" w:color="auto"/>
              <w:bottom w:val="single" w:sz="4" w:space="0" w:color="auto"/>
              <w:right w:val="single" w:sz="4" w:space="0" w:color="auto"/>
            </w:tcBorders>
            <w:vAlign w:val="center"/>
          </w:tcPr>
          <w:p w14:paraId="2A052A35" w14:textId="77777777" w:rsidR="003D417C" w:rsidRPr="000A5959" w:rsidRDefault="003D417C" w:rsidP="003D417C">
            <w:pPr>
              <w:jc w:val="center"/>
              <w:rPr>
                <w:color w:val="000000" w:themeColor="text1"/>
                <w:sz w:val="20"/>
                <w:szCs w:val="20"/>
              </w:rPr>
            </w:pPr>
            <w:r>
              <w:rPr>
                <w:color w:val="000000" w:themeColor="text1"/>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14:paraId="2330F33F"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F07003"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0A5959" w:rsidRPr="000A5959" w14:paraId="17E268FE"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14D271D"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3D417C" w:rsidRPr="000A5959" w14:paraId="5BDFF8D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3E28980" w14:textId="77777777" w:rsidR="003D417C" w:rsidRPr="00B43C13" w:rsidRDefault="003D417C" w:rsidP="003D417C">
            <w:pPr>
              <w:pStyle w:val="ListParagraph"/>
              <w:numPr>
                <w:ilvl w:val="1"/>
                <w:numId w:val="33"/>
              </w:numPr>
              <w:rPr>
                <w:color w:val="000000" w:themeColor="text1"/>
                <w:sz w:val="20"/>
                <w:szCs w:val="20"/>
              </w:rPr>
            </w:pPr>
            <w:r w:rsidRPr="00B43C13">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1DA4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E09DE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16904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9696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3C7E8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D0295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CFA08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4E9A1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7B050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7DBE9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0615F3"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84FCB7"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5B674BE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59E310" w14:textId="77777777" w:rsidR="003D417C" w:rsidRPr="00B43C13" w:rsidRDefault="003D417C" w:rsidP="003D417C">
            <w:pPr>
              <w:pStyle w:val="ListParagraph"/>
              <w:numPr>
                <w:ilvl w:val="1"/>
                <w:numId w:val="33"/>
              </w:numPr>
              <w:rPr>
                <w:color w:val="000000" w:themeColor="text1"/>
                <w:sz w:val="20"/>
                <w:szCs w:val="20"/>
              </w:rPr>
            </w:pPr>
            <w:r w:rsidRPr="00B43C13">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8B4E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F1D95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2ABD8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5103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3B448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C1AEC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5A4B0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FC290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BEA5D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7ED211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1A5B98"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38CEED"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509C72F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4D8267A" w14:textId="77777777" w:rsidR="003D417C" w:rsidRPr="000A5959" w:rsidRDefault="003D417C" w:rsidP="003D417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8E154"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F9002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887BB8"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EEC55"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08BD2BFC" w14:textId="77777777" w:rsidR="003D417C" w:rsidRPr="000A5959" w:rsidRDefault="003D417C" w:rsidP="003D417C">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5C4D1161" w14:textId="77777777" w:rsidR="003D417C" w:rsidRPr="000A5959" w:rsidRDefault="003D417C" w:rsidP="003D417C">
            <w:pPr>
              <w:jc w:val="center"/>
              <w:rPr>
                <w:color w:val="000000" w:themeColor="text1"/>
                <w:sz w:val="20"/>
                <w:szCs w:val="20"/>
              </w:rPr>
            </w:pPr>
            <w:r>
              <w:rPr>
                <w:color w:val="000000" w:themeColor="text1"/>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13A094DE" w14:textId="77777777" w:rsidR="003D417C" w:rsidRPr="000A5959" w:rsidRDefault="003D417C" w:rsidP="003D41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127BBCA7" w14:textId="77777777" w:rsidR="003D417C" w:rsidRPr="000A5959" w:rsidRDefault="003D417C" w:rsidP="003D417C">
            <w:pPr>
              <w:jc w:val="center"/>
              <w:rPr>
                <w:color w:val="000000" w:themeColor="text1"/>
                <w:sz w:val="20"/>
                <w:szCs w:val="20"/>
              </w:rPr>
            </w:pPr>
            <w:r>
              <w:rPr>
                <w:color w:val="000000" w:themeColor="text1"/>
                <w:sz w:val="20"/>
                <w:szCs w:val="20"/>
              </w:rPr>
              <w:t>60</w:t>
            </w:r>
          </w:p>
        </w:tc>
        <w:tc>
          <w:tcPr>
            <w:tcW w:w="0" w:type="auto"/>
            <w:tcBorders>
              <w:top w:val="single" w:sz="4" w:space="0" w:color="auto"/>
              <w:left w:val="single" w:sz="4" w:space="0" w:color="auto"/>
              <w:bottom w:val="single" w:sz="4" w:space="0" w:color="auto"/>
              <w:right w:val="single" w:sz="4" w:space="0" w:color="auto"/>
            </w:tcBorders>
            <w:vAlign w:val="center"/>
          </w:tcPr>
          <w:p w14:paraId="30010865"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2ABC73C" w14:textId="77777777" w:rsidR="003D417C" w:rsidRPr="000A5959" w:rsidRDefault="003D417C" w:rsidP="003D417C">
            <w:pPr>
              <w:jc w:val="center"/>
              <w:rPr>
                <w:color w:val="000000" w:themeColor="text1"/>
                <w:sz w:val="20"/>
                <w:szCs w:val="20"/>
              </w:rPr>
            </w:pPr>
            <w:r>
              <w:rPr>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030719A6" w14:textId="77777777" w:rsidR="003D417C" w:rsidRPr="000A5959" w:rsidRDefault="00840C08"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26FA868" w14:textId="77777777" w:rsidR="003D417C" w:rsidRPr="000A5959" w:rsidRDefault="00840C08" w:rsidP="003D417C">
            <w:pPr>
              <w:jc w:val="center"/>
              <w:rPr>
                <w:color w:val="000000" w:themeColor="text1"/>
                <w:sz w:val="20"/>
                <w:szCs w:val="20"/>
              </w:rPr>
            </w:pPr>
            <w:r>
              <w:rPr>
                <w:color w:val="000000" w:themeColor="text1"/>
                <w:sz w:val="20"/>
                <w:szCs w:val="20"/>
              </w:rPr>
              <w:t>40</w:t>
            </w:r>
          </w:p>
        </w:tc>
      </w:tr>
      <w:tr w:rsidR="003D417C" w:rsidRPr="000A5959" w14:paraId="0D019BB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F3BF75" w14:textId="77777777" w:rsidR="003D417C" w:rsidRPr="000A5959" w:rsidRDefault="003D417C" w:rsidP="003D417C">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4AEC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B2599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22F5E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F89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82997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469CC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F99F1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5907B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A894FC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C6081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30434C"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92B39E"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3D4565E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1BFF4A2" w14:textId="77777777" w:rsidR="003D417C" w:rsidRPr="000A5959" w:rsidRDefault="003D417C" w:rsidP="003D417C">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0C1897F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8A792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57B81F"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3F5202"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39DAEA"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9001BA"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9EF152" w14:textId="77777777" w:rsidR="003D417C"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9CABD6" w14:textId="77777777" w:rsidR="003D417C"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78EA6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C69F4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D969D8"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BE5165"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1928C3F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645E4A" w14:textId="77777777" w:rsidR="003D417C" w:rsidRPr="000A5959" w:rsidRDefault="003D417C" w:rsidP="003D417C">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1F5E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C3818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4CCD05"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1FC7A"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1FAEFC"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88CB25"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E61CD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EE1CA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CD3E3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D92CE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9D9BF3"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748BED"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7D2D88FA"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14:paraId="4BF37FED" w14:textId="77777777" w:rsidR="003D417C" w:rsidRPr="000A5959" w:rsidRDefault="003D417C" w:rsidP="003D417C">
            <w:pPr>
              <w:rPr>
                <w:color w:val="000000" w:themeColor="text1"/>
                <w:sz w:val="20"/>
                <w:szCs w:val="20"/>
              </w:rPr>
            </w:pPr>
            <w:r>
              <w:rPr>
                <w:color w:val="000000" w:themeColor="text1"/>
                <w:sz w:val="20"/>
                <w:szCs w:val="20"/>
              </w:rPr>
              <w:t>Sex-Stereotyping</w:t>
            </w:r>
          </w:p>
        </w:tc>
        <w:tc>
          <w:tcPr>
            <w:tcW w:w="0" w:type="auto"/>
            <w:tcBorders>
              <w:top w:val="single" w:sz="6" w:space="0" w:color="auto"/>
              <w:left w:val="single" w:sz="6" w:space="0" w:color="auto"/>
              <w:bottom w:val="single" w:sz="6" w:space="0" w:color="auto"/>
              <w:right w:val="single" w:sz="6" w:space="0" w:color="auto"/>
            </w:tcBorders>
            <w:vAlign w:val="center"/>
          </w:tcPr>
          <w:p w14:paraId="577F77B8"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020B8C4"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25D18C3"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88BB75A"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305A840"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B146DB3"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9C14CAF" w14:textId="77777777" w:rsidR="003D417C"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7A7BB8D" w14:textId="77777777" w:rsidR="003D417C"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8D2F23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FA38B6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0273986"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D67404"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4A1D30E7"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14:paraId="56ECE29E" w14:textId="77777777" w:rsidR="003D417C" w:rsidRPr="000A5959" w:rsidRDefault="003D417C" w:rsidP="003D417C">
            <w:pPr>
              <w:rPr>
                <w:color w:val="000000" w:themeColor="text1"/>
                <w:sz w:val="20"/>
                <w:szCs w:val="20"/>
              </w:rPr>
            </w:pPr>
            <w:r>
              <w:rPr>
                <w:color w:val="000000" w:themeColor="text1"/>
                <w:sz w:val="20"/>
                <w:szCs w:val="20"/>
              </w:rPr>
              <w:t>Telework</w:t>
            </w:r>
          </w:p>
        </w:tc>
        <w:tc>
          <w:tcPr>
            <w:tcW w:w="0" w:type="auto"/>
            <w:tcBorders>
              <w:top w:val="single" w:sz="6" w:space="0" w:color="auto"/>
              <w:left w:val="single" w:sz="6" w:space="0" w:color="auto"/>
              <w:bottom w:val="single" w:sz="6" w:space="0" w:color="auto"/>
              <w:right w:val="single" w:sz="6" w:space="0" w:color="auto"/>
            </w:tcBorders>
            <w:vAlign w:val="center"/>
          </w:tcPr>
          <w:p w14:paraId="58BEB4B8"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727D136"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D91BA57"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AA67E83"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0503871"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091FA27" w14:textId="77777777" w:rsidR="003D417C" w:rsidRPr="0038083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B367F5E" w14:textId="77777777" w:rsidR="003D417C"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4C0E8CE" w14:textId="77777777" w:rsidR="003D417C"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7AFEE6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3595E1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67AE062"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2FEF581" w14:textId="77777777" w:rsidR="003D417C" w:rsidRPr="000A5959" w:rsidRDefault="00840C08" w:rsidP="003D417C">
            <w:pPr>
              <w:jc w:val="center"/>
              <w:rPr>
                <w:color w:val="000000" w:themeColor="text1"/>
                <w:sz w:val="20"/>
                <w:szCs w:val="20"/>
              </w:rPr>
            </w:pPr>
            <w:r>
              <w:rPr>
                <w:color w:val="000000" w:themeColor="text1"/>
                <w:sz w:val="20"/>
                <w:szCs w:val="20"/>
              </w:rPr>
              <w:t>20</w:t>
            </w:r>
          </w:p>
        </w:tc>
      </w:tr>
      <w:tr w:rsidR="003D417C" w:rsidRPr="000A5959" w14:paraId="3C294F36"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CE9DBFE" w14:textId="77777777" w:rsidR="003D417C" w:rsidRPr="000A5959" w:rsidRDefault="003D417C" w:rsidP="003D417C">
            <w:pPr>
              <w:rPr>
                <w:color w:val="000000" w:themeColor="text1"/>
                <w:sz w:val="20"/>
                <w:szCs w:val="20"/>
              </w:rPr>
            </w:pPr>
            <w:r w:rsidRPr="000A5959">
              <w:rPr>
                <w:color w:val="000000" w:themeColor="text1"/>
                <w:sz w:val="20"/>
                <w:szCs w:val="20"/>
              </w:rPr>
              <w:t>Termination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12A98375"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C24CD5D"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AE7228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10257D2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93EF37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4F0E31AF"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6E94D52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EC2E79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63AF67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F0F6F4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E2BFA0A"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8241AEA" w14:textId="77777777" w:rsidR="003D417C" w:rsidRPr="000A5959" w:rsidRDefault="00840C08" w:rsidP="003D417C">
            <w:pPr>
              <w:jc w:val="center"/>
              <w:rPr>
                <w:color w:val="000000" w:themeColor="text1"/>
                <w:sz w:val="20"/>
                <w:szCs w:val="20"/>
              </w:rPr>
            </w:pPr>
            <w:r>
              <w:rPr>
                <w:color w:val="000000" w:themeColor="text1"/>
                <w:sz w:val="20"/>
                <w:szCs w:val="20"/>
              </w:rPr>
              <w:t>20</w:t>
            </w:r>
          </w:p>
        </w:tc>
      </w:tr>
      <w:tr w:rsidR="003D417C" w:rsidRPr="000A5959" w14:paraId="7AA8ADA1"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17D09A0B" w14:textId="77777777" w:rsidR="003D417C" w:rsidRPr="000A5959" w:rsidRDefault="003D417C" w:rsidP="003D417C">
            <w:pPr>
              <w:rPr>
                <w:color w:val="000000" w:themeColor="text1"/>
                <w:sz w:val="20"/>
                <w:szCs w:val="20"/>
              </w:rPr>
            </w:pPr>
            <w:r w:rsidRPr="000A5959">
              <w:rPr>
                <w:color w:val="000000" w:themeColor="text1"/>
                <w:sz w:val="20"/>
                <w:szCs w:val="20"/>
              </w:rPr>
              <w:t>Terms/Conditions of Employment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38B26027"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E1F8EF0"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BBB4DB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2BA0B4E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F49CD5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5D56D233"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66CAE1B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041241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E1313B9"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2CE879F9" w14:textId="77777777" w:rsidR="003D417C" w:rsidRPr="000A5959" w:rsidRDefault="003D417C" w:rsidP="003D417C">
            <w:pPr>
              <w:jc w:val="center"/>
              <w:rPr>
                <w:color w:val="000000" w:themeColor="text1"/>
                <w:sz w:val="20"/>
                <w:szCs w:val="20"/>
              </w:rPr>
            </w:pPr>
            <w:r>
              <w:rPr>
                <w:color w:val="000000" w:themeColor="text1"/>
                <w:sz w:val="20"/>
                <w:szCs w:val="20"/>
              </w:rPr>
              <w:t>18</w:t>
            </w:r>
          </w:p>
        </w:tc>
        <w:tc>
          <w:tcPr>
            <w:tcW w:w="0" w:type="auto"/>
            <w:tcBorders>
              <w:top w:val="single" w:sz="6" w:space="0" w:color="auto"/>
              <w:left w:val="single" w:sz="6" w:space="0" w:color="auto"/>
              <w:bottom w:val="single" w:sz="6" w:space="0" w:color="auto"/>
              <w:right w:val="single" w:sz="6" w:space="0" w:color="auto"/>
            </w:tcBorders>
            <w:vAlign w:val="center"/>
          </w:tcPr>
          <w:p w14:paraId="6D9C1028"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24D268"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673DD965"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419EF20" w14:textId="77777777" w:rsidR="003D417C" w:rsidRPr="000A5959" w:rsidRDefault="003D417C" w:rsidP="003D417C">
            <w:pPr>
              <w:rPr>
                <w:color w:val="000000" w:themeColor="text1"/>
                <w:sz w:val="20"/>
                <w:szCs w:val="20"/>
              </w:rPr>
            </w:pPr>
            <w:r w:rsidRPr="000A5959">
              <w:rPr>
                <w:color w:val="000000" w:themeColor="text1"/>
                <w:sz w:val="20"/>
                <w:szCs w:val="20"/>
              </w:rPr>
              <w:t>Time and Attendance</w:t>
            </w:r>
          </w:p>
        </w:tc>
        <w:tc>
          <w:tcPr>
            <w:tcW w:w="0" w:type="auto"/>
            <w:tcBorders>
              <w:top w:val="single" w:sz="6" w:space="0" w:color="auto"/>
              <w:left w:val="single" w:sz="6" w:space="0" w:color="auto"/>
              <w:bottom w:val="single" w:sz="6" w:space="0" w:color="auto"/>
              <w:right w:val="single" w:sz="6" w:space="0" w:color="auto"/>
            </w:tcBorders>
            <w:vAlign w:val="center"/>
            <w:hideMark/>
          </w:tcPr>
          <w:p w14:paraId="61F77F5B"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EDDB300"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A290B40"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23A160A8" w14:textId="77777777" w:rsidR="003D417C" w:rsidRPr="000A5959" w:rsidRDefault="003D417C" w:rsidP="003D417C">
            <w:pPr>
              <w:jc w:val="center"/>
              <w:rPr>
                <w:color w:val="000000" w:themeColor="text1"/>
                <w:sz w:val="20"/>
                <w:szCs w:val="20"/>
              </w:rPr>
            </w:pPr>
            <w:r>
              <w:rPr>
                <w:color w:val="000000" w:themeColor="text1"/>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0105CEA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6D6547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772DA47"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0C2CCFEE" w14:textId="77777777" w:rsidR="003D417C" w:rsidRPr="000A5959" w:rsidRDefault="003D417C" w:rsidP="003D417C">
            <w:pPr>
              <w:jc w:val="center"/>
              <w:rPr>
                <w:color w:val="000000" w:themeColor="text1"/>
                <w:sz w:val="20"/>
                <w:szCs w:val="20"/>
              </w:rPr>
            </w:pPr>
            <w:r>
              <w:rPr>
                <w:color w:val="000000" w:themeColor="text1"/>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2E3193E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F0513B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0D114F0"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1D1866"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2FA263D0"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4AC9D773" w14:textId="77777777" w:rsidR="003D417C" w:rsidRPr="000A5959" w:rsidRDefault="003D417C" w:rsidP="003D417C">
            <w:pPr>
              <w:rPr>
                <w:color w:val="000000" w:themeColor="text1"/>
                <w:sz w:val="20"/>
                <w:szCs w:val="20"/>
              </w:rPr>
            </w:pPr>
            <w:r w:rsidRPr="000A5959">
              <w:rPr>
                <w:color w:val="000000" w:themeColor="text1"/>
                <w:sz w:val="20"/>
                <w:szCs w:val="20"/>
              </w:rPr>
              <w:t>Training</w:t>
            </w:r>
          </w:p>
        </w:tc>
        <w:tc>
          <w:tcPr>
            <w:tcW w:w="0" w:type="auto"/>
            <w:tcBorders>
              <w:top w:val="single" w:sz="6" w:space="0" w:color="auto"/>
              <w:left w:val="single" w:sz="6" w:space="0" w:color="auto"/>
              <w:bottom w:val="single" w:sz="6" w:space="0" w:color="auto"/>
              <w:right w:val="single" w:sz="6" w:space="0" w:color="auto"/>
            </w:tcBorders>
            <w:vAlign w:val="center"/>
            <w:hideMark/>
          </w:tcPr>
          <w:p w14:paraId="3C5B35DD"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22E2605"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F75534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23088C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A11758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AD64AB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9FDB27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4B534F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6BE7DC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4EC8AD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1975FDB"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4510CC"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7E3B8E7B"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3DBE63A" w14:textId="77777777" w:rsidR="003D417C" w:rsidRPr="000A5959" w:rsidRDefault="003D417C" w:rsidP="003D417C">
            <w:pPr>
              <w:rPr>
                <w:color w:val="000000" w:themeColor="text1"/>
                <w:sz w:val="20"/>
                <w:szCs w:val="20"/>
              </w:rPr>
            </w:pPr>
            <w:r>
              <w:rPr>
                <w:color w:val="000000" w:themeColor="text1"/>
                <w:sz w:val="20"/>
                <w:szCs w:val="20"/>
              </w:rPr>
              <w:t xml:space="preserve">Other </w:t>
            </w:r>
          </w:p>
        </w:tc>
        <w:tc>
          <w:tcPr>
            <w:tcW w:w="0" w:type="auto"/>
            <w:tcBorders>
              <w:top w:val="single" w:sz="6" w:space="0" w:color="auto"/>
              <w:left w:val="single" w:sz="6" w:space="0" w:color="auto"/>
              <w:bottom w:val="single" w:sz="6" w:space="0" w:color="auto"/>
              <w:right w:val="single" w:sz="6" w:space="0" w:color="auto"/>
            </w:tcBorders>
            <w:vAlign w:val="center"/>
            <w:hideMark/>
          </w:tcPr>
          <w:p w14:paraId="261BF35F"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954551C"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351E59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07E1CA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C24E80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EE7309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63FB9B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5C394E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B34B82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088FC7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24A54B2"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A0070F"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0A5959" w:rsidRPr="000A5959" w14:paraId="261ECEDF"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4DD60230"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692586" w:rsidRPr="000A5959" w14:paraId="5D0CF2B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F2F5EA" w14:textId="77777777" w:rsidR="000A5959" w:rsidRPr="000A5959" w:rsidRDefault="000A5959" w:rsidP="000A5959">
            <w:pPr>
              <w:rPr>
                <w:color w:val="000000" w:themeColor="text1"/>
                <w:sz w:val="20"/>
                <w:szCs w:val="20"/>
              </w:rPr>
            </w:pPr>
            <w:r w:rsidRPr="000A5959">
              <w:rPr>
                <w:b/>
                <w:bCs/>
                <w:color w:val="000000" w:themeColor="text1"/>
                <w:sz w:val="20"/>
              </w:rPr>
              <w:t>Findings After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0CEA0"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3A7F1"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9E9DE4" w14:textId="77777777" w:rsidR="000A5959" w:rsidRPr="000A5959" w:rsidRDefault="003D417C" w:rsidP="000A5959">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11C2FC3"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10FF4" w14:textId="77777777" w:rsidR="000A5959" w:rsidRPr="000A5959" w:rsidRDefault="003D417C"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3ADBB6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AA433" w14:textId="77777777" w:rsidR="000A5959" w:rsidRPr="000A5959" w:rsidRDefault="00B2707C"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C7A18B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228ED" w14:textId="77777777" w:rsidR="000A5959" w:rsidRPr="000A5959" w:rsidRDefault="009A58D2" w:rsidP="000A5959">
            <w:pPr>
              <w:jc w:val="center"/>
              <w:rPr>
                <w:color w:val="000000" w:themeColor="text1"/>
                <w:sz w:val="20"/>
                <w:szCs w:val="20"/>
              </w:rPr>
            </w:pPr>
            <w:r>
              <w:rPr>
                <w:color w:val="000000" w:themeColor="text1"/>
                <w:sz w:val="20"/>
                <w:szCs w:val="20"/>
              </w:rPr>
              <w:t>1</w:t>
            </w:r>
            <w:r w:rsidR="003D417C">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AB8D1C8"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4BCA5" w14:textId="77777777" w:rsidR="000A5959" w:rsidRPr="000A5959" w:rsidRDefault="00840C08"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70D601B8"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3D417C" w:rsidRPr="000A5959" w14:paraId="59AB39F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C94973" w14:textId="77777777" w:rsidR="003D417C" w:rsidRPr="000A5959" w:rsidRDefault="003D417C" w:rsidP="003D417C">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3A63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CFD0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3B5F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9401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AD81E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5CA3E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09995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4D256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9FD4AE"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9AED3E7" w14:textId="77777777" w:rsidR="003D417C" w:rsidRPr="000A5959" w:rsidRDefault="003D417C" w:rsidP="003D417C">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730423B3"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DA819E"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2B46689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8DC12C7" w14:textId="77777777" w:rsidR="003D417C" w:rsidRPr="000A5959" w:rsidRDefault="003D417C" w:rsidP="003D417C">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90AE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B3F2A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707CA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B154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1BC29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061D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A042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1DABC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5365D5"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67657E0" w14:textId="77777777" w:rsidR="003D417C" w:rsidRPr="000A5959" w:rsidRDefault="003D417C" w:rsidP="003D417C">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5515E864"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813120"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356D174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726A1F9" w14:textId="77777777" w:rsidR="003D417C" w:rsidRPr="000A5959" w:rsidRDefault="003D417C" w:rsidP="003D417C">
            <w:pPr>
              <w:rPr>
                <w:color w:val="000000" w:themeColor="text1"/>
                <w:sz w:val="20"/>
                <w:szCs w:val="20"/>
              </w:rPr>
            </w:pPr>
            <w:r w:rsidRPr="000A5959">
              <w:rPr>
                <w:color w:val="000000" w:themeColor="text1"/>
                <w:sz w:val="20"/>
                <w:szCs w:val="20"/>
              </w:rPr>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0ADB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B6152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56962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AD19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D7B15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BB8A3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DB1FC3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26294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09FAA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E0E61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E857B4"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796037"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24E5CC0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5234EB8" w14:textId="77777777" w:rsidR="003D417C" w:rsidRPr="000A5959" w:rsidRDefault="003D417C" w:rsidP="003D417C">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FC4B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A21C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6DC65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E367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5D5F8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26C37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267F8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F663B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5B190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DBDCF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B8A4DA"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993728"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0A5959" w:rsidRPr="000A5959" w14:paraId="53411C2E"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1ED101DC"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3D417C" w:rsidRPr="000A5959" w14:paraId="79FD0BA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E2E097"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EA61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C6CB1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6B4D6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4A2B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663E2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07AB8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4CF71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AF45E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18A88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04EF3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5A2471"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34C882"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728711B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BB5CDC7"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434B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87403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B6B7B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219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829A6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6A816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F2AB9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ADF75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F731A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39AEF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F9E99D"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83E223"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6BE1663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2C03BE7"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6E84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C8EF8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9B3B0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3917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5F947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CF48B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2634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B07BC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89886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422AE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750A87"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21CDCF"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7B622E9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11A90DD"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43C2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F3D9F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FE9F7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983D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8455A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D6D37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7C4AD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50BBD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4383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1A545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21AC0E"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D235AE"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469F227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0A1B07F"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CAB9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5077B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0D3F9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4E09E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DDDE3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A2F04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E77BE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8A012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5BE4A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60029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515A1D"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FAE7E5"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37F967A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FA2D1C" w14:textId="77777777" w:rsidR="003D417C" w:rsidRPr="000A5959" w:rsidRDefault="003D417C" w:rsidP="003D417C">
            <w:pPr>
              <w:rPr>
                <w:color w:val="000000" w:themeColor="text1"/>
                <w:sz w:val="20"/>
                <w:szCs w:val="20"/>
              </w:rPr>
            </w:pPr>
            <w:r w:rsidRPr="000A5959">
              <w:rPr>
                <w:color w:val="000000" w:themeColor="text1"/>
                <w:sz w:val="20"/>
                <w:szCs w:val="20"/>
              </w:rPr>
              <w:lastRenderedPageBreak/>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16B0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92EB6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5E2A7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09C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DF48A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F3954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B3620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C52D3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65771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95B55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59E51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EB60562"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0A5A230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095BF5" w14:textId="77777777" w:rsidR="003D417C" w:rsidRPr="000A5959" w:rsidRDefault="003D417C" w:rsidP="003D417C">
            <w:pPr>
              <w:rPr>
                <w:color w:val="000000" w:themeColor="text1"/>
                <w:sz w:val="20"/>
                <w:szCs w:val="20"/>
              </w:rPr>
            </w:pPr>
            <w:r w:rsidRPr="000A5959">
              <w:rPr>
                <w:color w:val="000000" w:themeColor="text1"/>
                <w:sz w:val="20"/>
                <w:szCs w:val="20"/>
              </w:rPr>
              <w:t>Evaluation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9C95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4E6B9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818CC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2150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EE18A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35318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B93C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5EE9A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378430"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BD70652" w14:textId="77777777" w:rsidR="003D417C" w:rsidRPr="000A5959" w:rsidRDefault="003D417C" w:rsidP="003D417C">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631A4C4E"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2EE4859" w14:textId="77777777" w:rsidR="003D417C" w:rsidRPr="000A5959" w:rsidRDefault="00840C08" w:rsidP="003D417C">
            <w:pPr>
              <w:jc w:val="center"/>
              <w:rPr>
                <w:color w:val="000000" w:themeColor="text1"/>
                <w:sz w:val="20"/>
                <w:szCs w:val="20"/>
              </w:rPr>
            </w:pPr>
            <w:r>
              <w:rPr>
                <w:color w:val="000000" w:themeColor="text1"/>
                <w:sz w:val="20"/>
                <w:szCs w:val="20"/>
              </w:rPr>
              <w:t>100</w:t>
            </w:r>
          </w:p>
        </w:tc>
      </w:tr>
      <w:tr w:rsidR="003D417C" w:rsidRPr="000A5959" w14:paraId="59DB0E7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FF5D5A" w14:textId="77777777" w:rsidR="003D417C" w:rsidRPr="000A5959" w:rsidRDefault="003D417C" w:rsidP="003D417C">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D15E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2F50F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42A13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0D59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7EC45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3E35A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9E67B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FED6D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83CDE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7E85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E6EC6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3096100"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0A5959" w:rsidRPr="000A5959" w14:paraId="2150E2EE"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43C61643"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3D417C" w:rsidRPr="000A5959" w14:paraId="000BF1D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1E8F17" w14:textId="77777777" w:rsidR="003D417C" w:rsidRPr="00B43C13" w:rsidRDefault="003D417C" w:rsidP="003D417C">
            <w:pPr>
              <w:pStyle w:val="ListParagraph"/>
              <w:numPr>
                <w:ilvl w:val="1"/>
                <w:numId w:val="35"/>
              </w:numPr>
              <w:rPr>
                <w:color w:val="000000" w:themeColor="text1"/>
                <w:sz w:val="20"/>
                <w:szCs w:val="20"/>
              </w:rPr>
            </w:pPr>
            <w:r w:rsidRPr="00B43C13">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43BE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5AB88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65E1F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9BEA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340049"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FBAE6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5ECD55"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7F811F6" w14:textId="77777777" w:rsidR="003D417C" w:rsidRPr="000A5959"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2D613A4" w14:textId="77777777" w:rsidR="003D417C" w:rsidRPr="000A5959" w:rsidRDefault="003D417C" w:rsidP="003D41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9BC250F" w14:textId="77777777" w:rsidR="003D417C" w:rsidRPr="000A5959" w:rsidRDefault="003D417C" w:rsidP="003D417C">
            <w:pPr>
              <w:jc w:val="center"/>
              <w:rPr>
                <w:color w:val="000000" w:themeColor="text1"/>
                <w:sz w:val="20"/>
                <w:szCs w:val="20"/>
              </w:rPr>
            </w:pPr>
            <w:r>
              <w:rPr>
                <w:color w:val="000000" w:themeColor="text1"/>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14:paraId="71E6B047" w14:textId="77777777" w:rsidR="003D417C" w:rsidRPr="000A5959" w:rsidRDefault="00840C08"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A057FFD" w14:textId="77777777" w:rsidR="003D417C" w:rsidRPr="000A5959" w:rsidRDefault="00840C08" w:rsidP="003D417C">
            <w:pPr>
              <w:jc w:val="center"/>
              <w:rPr>
                <w:color w:val="000000" w:themeColor="text1"/>
                <w:sz w:val="20"/>
                <w:szCs w:val="20"/>
              </w:rPr>
            </w:pPr>
            <w:r>
              <w:rPr>
                <w:color w:val="000000" w:themeColor="text1"/>
                <w:sz w:val="20"/>
                <w:szCs w:val="20"/>
              </w:rPr>
              <w:t>100</w:t>
            </w:r>
          </w:p>
        </w:tc>
      </w:tr>
      <w:tr w:rsidR="003D417C" w:rsidRPr="000A5959" w14:paraId="3987D30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499248" w14:textId="77777777" w:rsidR="003D417C" w:rsidRPr="00B43C13" w:rsidRDefault="003D417C" w:rsidP="003D417C">
            <w:pPr>
              <w:pStyle w:val="ListParagraph"/>
              <w:numPr>
                <w:ilvl w:val="1"/>
                <w:numId w:val="35"/>
              </w:numPr>
              <w:rPr>
                <w:color w:val="000000" w:themeColor="text1"/>
                <w:sz w:val="20"/>
                <w:szCs w:val="20"/>
              </w:rPr>
            </w:pPr>
            <w:r w:rsidRPr="00B43C13">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DB17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0D28F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A9C8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38B0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78ACC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8887EF"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D3C68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73CF5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E5C2B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6D15B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E60E53"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C07CFC"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19466A36"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B844CF" w14:textId="77777777" w:rsidR="003D417C" w:rsidRPr="000A5959" w:rsidRDefault="003D417C" w:rsidP="003D417C">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47DA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C67D2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C7EF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F80E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E00596"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434122"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266FB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98D2C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DB7BA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23A1A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FCE09B"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414D7C"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4310EA7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D655D21" w14:textId="77777777" w:rsidR="003D417C" w:rsidRPr="000A5959" w:rsidRDefault="003D417C" w:rsidP="003D417C">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287B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0D515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F5888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3D02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D459C0"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83E169"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6B37A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422E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FBC6A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00608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8360BF"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237374"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5E9137AB"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B003324" w14:textId="77777777" w:rsidR="003D417C" w:rsidRPr="000A5959" w:rsidRDefault="003D417C" w:rsidP="003D417C">
            <w:pPr>
              <w:rPr>
                <w:color w:val="000000" w:themeColor="text1"/>
                <w:sz w:val="20"/>
                <w:szCs w:val="20"/>
              </w:rPr>
            </w:pPr>
            <w:r w:rsidRPr="000A5959">
              <w:rPr>
                <w:color w:val="000000" w:themeColor="text1"/>
                <w:sz w:val="20"/>
                <w:szCs w:val="20"/>
              </w:rPr>
              <w:t>Promotion/Non-Selection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51B6F0B3"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23CF058" w14:textId="77777777" w:rsidR="003D417C" w:rsidRPr="000A5959" w:rsidRDefault="003D417C" w:rsidP="003D41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6DD60B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15D368E7" w14:textId="77777777" w:rsidR="003D417C" w:rsidRPr="000A5959" w:rsidRDefault="003D417C" w:rsidP="003D417C">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6A6C3065"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38981A9"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D400A9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CE3D0D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ACEF370" w14:textId="77777777" w:rsidR="003D417C" w:rsidRPr="000A5959" w:rsidRDefault="003D417C" w:rsidP="003D417C">
            <w:pPr>
              <w:jc w:val="center"/>
              <w:rPr>
                <w:color w:val="000000" w:themeColor="text1"/>
                <w:sz w:val="20"/>
                <w:szCs w:val="20"/>
              </w:rPr>
            </w:pPr>
            <w:r>
              <w:rPr>
                <w:color w:val="000000" w:themeColor="text1"/>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005DDFF1" w14:textId="77777777" w:rsidR="003D417C" w:rsidRPr="000A5959" w:rsidRDefault="003D417C" w:rsidP="003D417C">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C64C245"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07DA0DE"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0A5959" w:rsidRPr="000A5959" w14:paraId="2E3C41F8"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04117EDB"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3D417C" w:rsidRPr="000A5959" w14:paraId="3518079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BB9997" w14:textId="77777777" w:rsidR="003D417C" w:rsidRPr="00B43C13" w:rsidRDefault="003D417C" w:rsidP="003D417C">
            <w:pPr>
              <w:pStyle w:val="ListParagraph"/>
              <w:numPr>
                <w:ilvl w:val="0"/>
                <w:numId w:val="37"/>
              </w:numPr>
              <w:rPr>
                <w:color w:val="000000" w:themeColor="text1"/>
                <w:sz w:val="20"/>
                <w:szCs w:val="20"/>
              </w:rPr>
            </w:pPr>
            <w:r w:rsidRPr="00B43C13">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00F2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52D23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58646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068A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8BD970"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216074"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7E068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CE22D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1B873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1F458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BA8816"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037123"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3F7D634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E7BDFC" w14:textId="77777777" w:rsidR="003D417C" w:rsidRPr="00B43C13" w:rsidRDefault="003D417C" w:rsidP="003D417C">
            <w:pPr>
              <w:pStyle w:val="ListParagraph"/>
              <w:numPr>
                <w:ilvl w:val="0"/>
                <w:numId w:val="37"/>
              </w:numPr>
              <w:rPr>
                <w:color w:val="000000" w:themeColor="text1"/>
                <w:sz w:val="20"/>
                <w:szCs w:val="20"/>
              </w:rPr>
            </w:pPr>
            <w:r w:rsidRPr="00B43C13">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06B1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C9965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9975E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CE0C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58258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A4BA2E"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87668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743D0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5516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4EC1C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6C4BEE"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A9A721"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00426B3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8563671" w14:textId="77777777" w:rsidR="003D417C" w:rsidRPr="000A5959" w:rsidRDefault="003D417C" w:rsidP="003D417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367D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6468D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160A78" w14:textId="77777777" w:rsidR="003D417C" w:rsidRPr="005C7F55" w:rsidRDefault="003D417C" w:rsidP="003D417C">
            <w:pPr>
              <w:jc w:val="center"/>
              <w:rPr>
                <w:color w:val="000000" w:themeColor="text1"/>
                <w:sz w:val="20"/>
                <w:szCs w:val="20"/>
              </w:rPr>
            </w:pPr>
            <w:r w:rsidRPr="005C7F55">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C70B1" w14:textId="77777777" w:rsidR="003D417C" w:rsidRPr="005C7F55" w:rsidRDefault="003D417C" w:rsidP="003D417C">
            <w:pPr>
              <w:jc w:val="center"/>
              <w:rPr>
                <w:color w:val="000000" w:themeColor="text1"/>
                <w:sz w:val="20"/>
                <w:szCs w:val="20"/>
              </w:rPr>
            </w:pPr>
            <w:r w:rsidRPr="005C7F55">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7F9BFAA2"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EB0BDE"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D33169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F6A1F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B0EF15" w14:textId="77777777" w:rsidR="003D417C" w:rsidRPr="005C7F55"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1D0A464" w14:textId="77777777" w:rsidR="003D417C" w:rsidRPr="005C7F55" w:rsidRDefault="003D417C" w:rsidP="003D417C">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0C3F46CE"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8C0255"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4223524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1906D0" w14:textId="77777777" w:rsidR="003D417C" w:rsidRPr="000A5959" w:rsidRDefault="003D417C" w:rsidP="003D417C">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7128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FDEF3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CF8CF6"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FB41A"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8D1128"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D7D87D"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990CA7"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8722F5"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54E500"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3E1FC3A"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9624FF"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E162201"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119ED28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60179C45" w14:textId="77777777" w:rsidR="003D417C" w:rsidRPr="000A5959" w:rsidRDefault="003D417C" w:rsidP="003D417C">
            <w:pPr>
              <w:rPr>
                <w:color w:val="000000" w:themeColor="text1"/>
                <w:sz w:val="20"/>
                <w:szCs w:val="20"/>
              </w:rPr>
            </w:pPr>
            <w:r>
              <w:rPr>
                <w:color w:val="000000" w:themeColor="text1"/>
                <w:sz w:val="20"/>
                <w:szCs w:val="20"/>
              </w:rPr>
              <w:t>Sex-Stereotyping</w:t>
            </w:r>
          </w:p>
        </w:tc>
        <w:tc>
          <w:tcPr>
            <w:tcW w:w="0" w:type="auto"/>
            <w:tcBorders>
              <w:top w:val="single" w:sz="4" w:space="0" w:color="auto"/>
              <w:left w:val="single" w:sz="4" w:space="0" w:color="auto"/>
              <w:bottom w:val="single" w:sz="4" w:space="0" w:color="auto"/>
              <w:right w:val="single" w:sz="4" w:space="0" w:color="auto"/>
            </w:tcBorders>
            <w:vAlign w:val="center"/>
          </w:tcPr>
          <w:p w14:paraId="04D2EB4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99692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62B209"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54F311"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FD86F4"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2F05D4"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FF388E"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2995A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5FCB84"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0F4D3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12DF2C"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0875DF"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5CC0E3E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4FED804" w14:textId="77777777" w:rsidR="003D417C" w:rsidRPr="000A5959" w:rsidRDefault="003D417C" w:rsidP="003D417C">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1BE9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E85B2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FCB909"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36303"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0A54A4"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5DD64B"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DF2D65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165C7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E62149"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97E87B"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BE6D02"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68B3A7"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79079FD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6EF43E1A" w14:textId="77777777" w:rsidR="003D417C" w:rsidRPr="000A5959" w:rsidRDefault="003D417C" w:rsidP="003D417C">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2AFF713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A6477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A111BFE"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6B9EBD"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B58CBB"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E4B422"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DF39CA"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B8F87D"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21A1D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4B5595"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1EF4BE"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9FFF08"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4A6662D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48C9F7A" w14:textId="77777777" w:rsidR="003D417C" w:rsidRPr="000A5959" w:rsidRDefault="003D417C" w:rsidP="003D417C">
            <w:pPr>
              <w:rPr>
                <w:color w:val="000000" w:themeColor="text1"/>
                <w:sz w:val="20"/>
                <w:szCs w:val="20"/>
              </w:rPr>
            </w:pPr>
            <w:r>
              <w:rPr>
                <w:color w:val="000000" w:themeColor="text1"/>
                <w:sz w:val="20"/>
                <w:szCs w:val="20"/>
              </w:rPr>
              <w:t>Telework</w:t>
            </w:r>
          </w:p>
        </w:tc>
        <w:tc>
          <w:tcPr>
            <w:tcW w:w="0" w:type="auto"/>
            <w:tcBorders>
              <w:top w:val="single" w:sz="4" w:space="0" w:color="auto"/>
              <w:left w:val="single" w:sz="4" w:space="0" w:color="auto"/>
              <w:bottom w:val="single" w:sz="4" w:space="0" w:color="auto"/>
              <w:right w:val="single" w:sz="4" w:space="0" w:color="auto"/>
            </w:tcBorders>
            <w:vAlign w:val="center"/>
          </w:tcPr>
          <w:p w14:paraId="11CEDC2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7E1371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60B1C30"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452512"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ABEFE4"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1EDB31"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CBA6B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C79200"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938C37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AFB8A5"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4B7AEB"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B74F35"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5193EBD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E9DF77" w14:textId="77777777" w:rsidR="003D417C" w:rsidRPr="000A5959" w:rsidRDefault="003D417C" w:rsidP="003D417C">
            <w:pPr>
              <w:rPr>
                <w:color w:val="000000" w:themeColor="text1"/>
                <w:sz w:val="20"/>
                <w:szCs w:val="20"/>
              </w:rPr>
            </w:pPr>
            <w:r w:rsidRPr="000A5959">
              <w:rPr>
                <w:color w:val="000000" w:themeColor="text1"/>
                <w:sz w:val="20"/>
                <w:szCs w:val="20"/>
              </w:rPr>
              <w:t>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EB58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F6684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0AADF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12F4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3FA05E"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F80D5E"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25931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89695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9B3C7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6AB55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BB6881"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A4E28B"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76DBC1F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2CBDFB1" w14:textId="77777777" w:rsidR="003D417C" w:rsidRPr="000A5959" w:rsidRDefault="003D417C" w:rsidP="003D417C">
            <w:pPr>
              <w:rPr>
                <w:color w:val="000000" w:themeColor="text1"/>
                <w:sz w:val="20"/>
                <w:szCs w:val="20"/>
              </w:rPr>
            </w:pPr>
            <w:r w:rsidRPr="000A5959">
              <w:rPr>
                <w:color w:val="000000" w:themeColor="text1"/>
                <w:sz w:val="20"/>
                <w:szCs w:val="20"/>
              </w:rPr>
              <w:t>Terms/Conditions of Employment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1467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083F4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708C0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84DA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8784C2"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CFD142B" w14:textId="77777777" w:rsidR="003D417C" w:rsidRPr="000A5959"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63FB7BA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C495A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AF1B63"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1BA8360" w14:textId="77777777" w:rsidR="003D417C" w:rsidRPr="000A5959" w:rsidRDefault="003D417C" w:rsidP="003D417C">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5B4ECE9E"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596DF1"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1096598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7AE0876" w14:textId="77777777" w:rsidR="003D417C" w:rsidRPr="000A5959" w:rsidRDefault="003D417C" w:rsidP="003D417C">
            <w:pPr>
              <w:rPr>
                <w:color w:val="000000" w:themeColor="text1"/>
                <w:sz w:val="20"/>
                <w:szCs w:val="20"/>
              </w:rPr>
            </w:pPr>
            <w:r w:rsidRPr="000A5959">
              <w:rPr>
                <w:color w:val="000000" w:themeColor="text1"/>
                <w:sz w:val="20"/>
                <w:szCs w:val="20"/>
              </w:rPr>
              <w:t>Time and Attendance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772F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51DD8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D14B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03D3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396289"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860FD6"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1A7E8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73D4C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B6E62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A85CC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6FC2CBE"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4D1E76"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41FD15C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F46C06" w14:textId="77777777" w:rsidR="003D417C" w:rsidRPr="000A5959" w:rsidRDefault="003D417C" w:rsidP="003D417C">
            <w:pPr>
              <w:rPr>
                <w:color w:val="000000" w:themeColor="text1"/>
                <w:sz w:val="20"/>
                <w:szCs w:val="20"/>
              </w:rPr>
            </w:pPr>
            <w:r w:rsidRPr="000A5959">
              <w:rPr>
                <w:color w:val="000000" w:themeColor="text1"/>
                <w:sz w:val="20"/>
                <w:szCs w:val="20"/>
              </w:rPr>
              <w:t>Training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10AE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6D23E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072DC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43BD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281C9E"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DEA2C2"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1699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0350D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40772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29195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BD4810"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826F85"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580ABD6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538A884" w14:textId="77777777" w:rsidR="003D417C" w:rsidRPr="000A5959" w:rsidRDefault="003D417C" w:rsidP="003D417C">
            <w:pPr>
              <w:rPr>
                <w:color w:val="000000" w:themeColor="text1"/>
                <w:sz w:val="20"/>
                <w:szCs w:val="20"/>
              </w:rPr>
            </w:pPr>
            <w:r>
              <w:rPr>
                <w:color w:val="000000" w:themeColor="text1"/>
                <w:sz w:val="20"/>
                <w:szCs w:val="20"/>
              </w:rPr>
              <w:t xml:space="preserve">Other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59F2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774C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A7FFC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CA7C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8D240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AC1D39"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E9F72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BAD4F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895DF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E6190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5B1503"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41C40B"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5ADFAFE7"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2F11D9DD" w14:textId="77777777" w:rsidR="003D417C" w:rsidRPr="000A5959" w:rsidRDefault="003D417C" w:rsidP="003D417C">
            <w:pPr>
              <w:rPr>
                <w:color w:val="000000" w:themeColor="text1"/>
                <w:sz w:val="20"/>
                <w:szCs w:val="20"/>
              </w:rPr>
            </w:pPr>
            <w:r w:rsidRPr="000A5959">
              <w:rPr>
                <w:color w:val="000000" w:themeColor="text1"/>
                <w:sz w:val="20"/>
                <w:szCs w:val="20"/>
              </w:rPr>
              <w:t> </w:t>
            </w:r>
          </w:p>
        </w:tc>
      </w:tr>
      <w:tr w:rsidR="003D417C" w:rsidRPr="000A5959" w14:paraId="4A39A39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26C08BC" w14:textId="77777777" w:rsidR="003D417C" w:rsidRPr="000A5959" w:rsidRDefault="003D417C" w:rsidP="003D417C">
            <w:pPr>
              <w:rPr>
                <w:color w:val="000000" w:themeColor="text1"/>
                <w:sz w:val="20"/>
                <w:szCs w:val="20"/>
              </w:rPr>
            </w:pPr>
            <w:r w:rsidRPr="000A5959">
              <w:rPr>
                <w:b/>
                <w:bCs/>
                <w:color w:val="000000" w:themeColor="text1"/>
                <w:sz w:val="20"/>
              </w:rPr>
              <w:t>Findings Without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97E9A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B0E2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8A8BE9" w14:textId="77777777" w:rsidR="003D417C" w:rsidRPr="000A5959" w:rsidRDefault="003D417C" w:rsidP="003D417C">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9266E32"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E3413" w14:textId="77777777" w:rsidR="003D417C" w:rsidRPr="000A5959" w:rsidRDefault="003D417C" w:rsidP="003D417C">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300BAC9"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A6A7D" w14:textId="77777777" w:rsidR="003D417C" w:rsidRPr="000A5959" w:rsidRDefault="003D417C" w:rsidP="003D41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0A42377"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14EFE"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B703A0A"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F94AF" w14:textId="77777777" w:rsidR="003D417C" w:rsidRPr="000A5959" w:rsidRDefault="005E0EED" w:rsidP="003D41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2A7CB94"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r>
      <w:tr w:rsidR="003D417C" w:rsidRPr="000A5959" w14:paraId="410A1C2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0469661" w14:textId="77777777" w:rsidR="003D417C" w:rsidRPr="000A5959" w:rsidRDefault="003D417C" w:rsidP="003D417C">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C0A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01E5E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EEEEC"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809931" w14:textId="77777777" w:rsidR="003D417C" w:rsidRPr="000A5959" w:rsidRDefault="003D417C" w:rsidP="003D41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0881D54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DEDA0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5F405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33545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3783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BE419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E70C62"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D2CCDD"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2C60AED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BE67376" w14:textId="77777777" w:rsidR="003D417C" w:rsidRPr="000A5959" w:rsidRDefault="003D417C" w:rsidP="003D417C">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83C4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5E25E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E1A14F"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60DC6" w14:textId="77777777" w:rsidR="003D417C" w:rsidRPr="000A5959" w:rsidRDefault="003D417C" w:rsidP="003D41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1C7B0FA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13CE9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E9195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7D4DE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22A58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34391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7F8239"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DB38E23"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21803E8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420CEBE" w14:textId="77777777" w:rsidR="003D417C" w:rsidRPr="000A5959" w:rsidRDefault="003D417C" w:rsidP="003D417C">
            <w:pPr>
              <w:rPr>
                <w:color w:val="000000" w:themeColor="text1"/>
                <w:sz w:val="20"/>
                <w:szCs w:val="20"/>
              </w:rPr>
            </w:pPr>
            <w:r w:rsidRPr="000A5959">
              <w:rPr>
                <w:color w:val="000000" w:themeColor="text1"/>
                <w:sz w:val="20"/>
                <w:szCs w:val="20"/>
              </w:rPr>
              <w:lastRenderedPageBreak/>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817E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AD52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C1501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AE21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3074B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FB04C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F1F2E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0111E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19111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B1FD2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49411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5308AB"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1F59F75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EB4936" w14:textId="77777777" w:rsidR="003D417C" w:rsidRPr="000A5959" w:rsidRDefault="003D417C" w:rsidP="003D417C">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46EB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F9257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20550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69AF2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712FF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4973E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EFB9E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BBEF7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DDAD0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448D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03FFD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7B257C"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1B2464E2"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97290A8" w14:textId="77777777" w:rsidR="003D417C" w:rsidRPr="000A5959" w:rsidRDefault="003D417C" w:rsidP="003D417C">
            <w:pPr>
              <w:rPr>
                <w:color w:val="000000" w:themeColor="text1"/>
                <w:sz w:val="20"/>
                <w:szCs w:val="20"/>
              </w:rPr>
            </w:pPr>
            <w:r w:rsidRPr="000A5959">
              <w:rPr>
                <w:color w:val="000000" w:themeColor="text1"/>
                <w:sz w:val="20"/>
                <w:szCs w:val="20"/>
              </w:rPr>
              <w:t>Disciplinary Action</w:t>
            </w:r>
          </w:p>
        </w:tc>
      </w:tr>
      <w:tr w:rsidR="003D417C" w:rsidRPr="000A5959" w14:paraId="65FD7BA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3F0280"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FBE8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4CBBE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D045C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104F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6F810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B04F3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DAD4C2"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20D4AB"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8B74D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0D67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549A5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B2A8AB"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46CEC30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87E16E7"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1763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60A45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8EB7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3F9A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2E6C2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F8787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32A567"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004C6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7F68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D5FE2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8509B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D2BDFA"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7BA7F72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51D1859"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CD4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3EC01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BD4A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AABA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98892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D2625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12FD17"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844DA0"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A2A6C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E3F35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FBE1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096D03"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2105FFA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C1CF63"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DED9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D0B7F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2E26B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120B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A0D03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60AF9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3DE78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3E75F6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4327C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5A4D8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5CB8B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261BD2"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7DE5E87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E2CDA77"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607A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209EC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77537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8DD2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D92FD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0CD23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E9B86F"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9557175"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EE8E5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D85F1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C52FB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C3DC44"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2BD49715"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8139C7A" w14:textId="77777777" w:rsidR="003D417C" w:rsidRPr="000A5959" w:rsidRDefault="003D417C" w:rsidP="003D417C">
            <w:pPr>
              <w:rPr>
                <w:color w:val="000000" w:themeColor="text1"/>
                <w:sz w:val="20"/>
                <w:szCs w:val="20"/>
              </w:rPr>
            </w:pPr>
            <w:r w:rsidRPr="000A5959">
              <w:rPr>
                <w:color w:val="000000" w:themeColor="text1"/>
                <w:sz w:val="20"/>
                <w:szCs w:val="20"/>
              </w:rPr>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6FBB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D37E0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60D7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8F2F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20EDB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4CAB7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5A1B12"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CD2F2B"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97763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9EDD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A5F4D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AF942F"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6ACFACC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5B4C976" w14:textId="77777777" w:rsidR="003D417C" w:rsidRPr="000A5959" w:rsidRDefault="003D417C" w:rsidP="003D417C">
            <w:pPr>
              <w:rPr>
                <w:color w:val="000000" w:themeColor="text1"/>
                <w:sz w:val="20"/>
                <w:szCs w:val="20"/>
              </w:rPr>
            </w:pPr>
            <w:r w:rsidRPr="000A5959">
              <w:rPr>
                <w:color w:val="000000" w:themeColor="text1"/>
                <w:sz w:val="20"/>
                <w:szCs w:val="20"/>
              </w:rPr>
              <w:t>Evaluation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17C9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36C7E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A021E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1F9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1FE23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35E4C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971BE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167D2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CC344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FDA1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35A09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5EE6FA"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5BA6AF09"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C236133" w14:textId="77777777" w:rsidR="003D417C" w:rsidRPr="000A5959" w:rsidRDefault="003D417C" w:rsidP="003D417C">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4A96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F2F5D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CEC9E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2523C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DA2F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6BB97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B78F5A"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03709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027B1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37EF7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EAECE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8FC5DE"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24E023AD" w14:textId="77777777" w:rsidTr="00745721">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2495E0DC" w14:textId="77777777" w:rsidR="003D417C" w:rsidRPr="000A5959" w:rsidRDefault="003D417C" w:rsidP="003D417C">
            <w:pPr>
              <w:rPr>
                <w:color w:val="000000" w:themeColor="text1"/>
                <w:sz w:val="20"/>
                <w:szCs w:val="20"/>
              </w:rPr>
            </w:pPr>
            <w:r w:rsidRPr="000A5959">
              <w:rPr>
                <w:color w:val="000000" w:themeColor="text1"/>
                <w:sz w:val="20"/>
                <w:szCs w:val="20"/>
              </w:rPr>
              <w:t>Harassment</w:t>
            </w:r>
          </w:p>
        </w:tc>
      </w:tr>
      <w:tr w:rsidR="003D417C" w:rsidRPr="000A5959" w14:paraId="6C461C8C"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5C56FD3"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FD28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1CA64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243A86"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61832" w14:textId="77777777" w:rsidR="003D417C" w:rsidRPr="000A5959" w:rsidRDefault="003D417C" w:rsidP="003D41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493B1732"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7AF5BB9E" w14:textId="77777777" w:rsidR="003D417C" w:rsidRPr="000A5959" w:rsidRDefault="003D417C" w:rsidP="003D417C">
            <w:pPr>
              <w:jc w:val="center"/>
              <w:rPr>
                <w:color w:val="000000" w:themeColor="text1"/>
                <w:sz w:val="20"/>
                <w:szCs w:val="20"/>
              </w:rPr>
            </w:pPr>
            <w:r>
              <w:rPr>
                <w:color w:val="000000" w:themeColor="text1"/>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14:paraId="402B902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46672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F069C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1802D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31C760" w14:textId="77777777" w:rsidR="003D417C" w:rsidRPr="000A5959" w:rsidRDefault="005E0EED"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BBA7C79" w14:textId="77777777" w:rsidR="003D417C" w:rsidRPr="000A5959" w:rsidRDefault="005E0EED" w:rsidP="003D417C">
            <w:pPr>
              <w:jc w:val="center"/>
              <w:rPr>
                <w:color w:val="000000" w:themeColor="text1"/>
                <w:sz w:val="20"/>
                <w:szCs w:val="20"/>
              </w:rPr>
            </w:pPr>
            <w:r>
              <w:rPr>
                <w:color w:val="000000" w:themeColor="text1"/>
                <w:sz w:val="20"/>
                <w:szCs w:val="20"/>
              </w:rPr>
              <w:t>50</w:t>
            </w:r>
          </w:p>
        </w:tc>
      </w:tr>
      <w:tr w:rsidR="003D417C" w:rsidRPr="000A5959" w14:paraId="55ACCE89"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C22AF5"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BF6DBD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5C6A9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733359"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85B226" w14:textId="77777777" w:rsidR="003D417C" w:rsidRPr="000A5959" w:rsidRDefault="003D417C" w:rsidP="003D41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76104D51" w14:textId="77777777" w:rsidR="003D417C" w:rsidRPr="000A5959" w:rsidRDefault="003D417C"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A7323D2" w14:textId="77777777" w:rsidR="003D417C" w:rsidRPr="000A5959" w:rsidRDefault="003D417C" w:rsidP="003D417C">
            <w:pPr>
              <w:jc w:val="center"/>
              <w:rPr>
                <w:color w:val="000000" w:themeColor="text1"/>
                <w:sz w:val="20"/>
                <w:szCs w:val="20"/>
              </w:rPr>
            </w:pPr>
            <w:r>
              <w:rPr>
                <w:color w:val="000000" w:themeColor="text1"/>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14:paraId="5E3211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E279A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62101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1088C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5BA071"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26F5B4"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2808F46B"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7C36EF" w14:textId="77777777" w:rsidR="003D417C" w:rsidRPr="000A5959" w:rsidRDefault="003D417C" w:rsidP="003D417C">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44E8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54A95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F15FD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5E6B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A1A645"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747516"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BCCCE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0D49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C6CB7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7776A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0FE53F"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DA700A"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7A2C88BB"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A957CF7" w14:textId="77777777" w:rsidR="003D417C" w:rsidRPr="000A5959" w:rsidRDefault="003D417C" w:rsidP="003D417C">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8169A"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B7E9F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9852C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D255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A7D59BC"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E85BD0"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16FE3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23AB5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722D1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395D9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C86290"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7A200E"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082AF2BE"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86715C" w14:textId="77777777" w:rsidR="003D417C" w:rsidRPr="000A5959" w:rsidRDefault="003D417C" w:rsidP="003D417C">
            <w:pPr>
              <w:rPr>
                <w:color w:val="000000" w:themeColor="text1"/>
                <w:sz w:val="20"/>
                <w:szCs w:val="20"/>
              </w:rPr>
            </w:pPr>
            <w:r w:rsidRPr="000A5959">
              <w:rPr>
                <w:color w:val="000000" w:themeColor="text1"/>
                <w:sz w:val="20"/>
                <w:szCs w:val="20"/>
              </w:rPr>
              <w:t>Promotion/Non-Selection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7A0F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A7666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1006C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11B8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EA96A0"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A1424E"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797D6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CDCFA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A4530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12C63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4B9B3B"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8ED916"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42F912EC" w14:textId="77777777" w:rsidTr="00745721">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72AF1D04" w14:textId="77777777" w:rsidR="003D417C" w:rsidRPr="000A5959" w:rsidRDefault="003D417C" w:rsidP="003D417C">
            <w:pPr>
              <w:rPr>
                <w:color w:val="000000" w:themeColor="text1"/>
                <w:sz w:val="20"/>
                <w:szCs w:val="20"/>
              </w:rPr>
            </w:pPr>
            <w:r w:rsidRPr="000A5959">
              <w:rPr>
                <w:color w:val="000000" w:themeColor="text1"/>
                <w:sz w:val="20"/>
                <w:szCs w:val="20"/>
              </w:rPr>
              <w:t>Reassignment</w:t>
            </w:r>
          </w:p>
        </w:tc>
      </w:tr>
      <w:tr w:rsidR="003D417C" w:rsidRPr="000A5959" w14:paraId="3ED4BA60"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857B3EF"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ECD9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42C83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06D6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25FB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FE4CDD"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D79746"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D31BD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E0D96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0148D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53524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87DA76"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AD4BFF4"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51503F15"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1FEBA56"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F375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3A734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661D0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4570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3B9E4E"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34EC5A"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5C269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4240C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BC1A2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43AD9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687EBB"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D2C159"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19D2454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E90FAF9" w14:textId="77777777" w:rsidR="003D417C" w:rsidRPr="000A5959" w:rsidRDefault="003D417C" w:rsidP="003D417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8DCF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423756"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51DA3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E94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FD3482" w14:textId="77777777" w:rsidR="003D417C" w:rsidRPr="000A5959" w:rsidRDefault="003D417C" w:rsidP="003D417C">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4FD41879" w14:textId="77777777" w:rsidR="003D417C" w:rsidRPr="000A5959" w:rsidRDefault="003D417C" w:rsidP="003D417C">
            <w:pPr>
              <w:jc w:val="center"/>
              <w:rPr>
                <w:color w:val="000000" w:themeColor="text1"/>
                <w:sz w:val="20"/>
                <w:szCs w:val="20"/>
              </w:rPr>
            </w:pPr>
            <w:r>
              <w:rPr>
                <w:color w:val="000000" w:themeColor="text1"/>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16BBAB1B" w14:textId="77777777" w:rsidR="003D417C" w:rsidRPr="000A5959" w:rsidRDefault="003D417C" w:rsidP="003D41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89FF9C9" w14:textId="77777777" w:rsidR="003D417C" w:rsidRPr="000A5959" w:rsidRDefault="003D417C" w:rsidP="003D417C">
            <w:pPr>
              <w:jc w:val="center"/>
              <w:rPr>
                <w:color w:val="000000" w:themeColor="text1"/>
                <w:sz w:val="20"/>
                <w:szCs w:val="20"/>
              </w:rPr>
            </w:pPr>
            <w:r>
              <w:rPr>
                <w:color w:val="000000" w:themeColor="text1"/>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6C3E58B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DEC71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879571" w14:textId="77777777" w:rsidR="003D417C" w:rsidRPr="000A5959" w:rsidRDefault="005E0EED" w:rsidP="003D41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737CE7B7" w14:textId="77777777" w:rsidR="003D417C" w:rsidRPr="000A5959" w:rsidRDefault="005E0EED" w:rsidP="003D417C">
            <w:pPr>
              <w:jc w:val="center"/>
              <w:rPr>
                <w:color w:val="000000" w:themeColor="text1"/>
                <w:sz w:val="20"/>
                <w:szCs w:val="20"/>
              </w:rPr>
            </w:pPr>
            <w:r>
              <w:rPr>
                <w:color w:val="000000" w:themeColor="text1"/>
                <w:sz w:val="20"/>
                <w:szCs w:val="20"/>
              </w:rPr>
              <w:t>50</w:t>
            </w:r>
          </w:p>
        </w:tc>
      </w:tr>
      <w:tr w:rsidR="003D417C" w:rsidRPr="000A5959" w14:paraId="6E2514BC"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2B78623" w14:textId="77777777" w:rsidR="003D417C" w:rsidRPr="000A5959" w:rsidRDefault="003D417C" w:rsidP="003D417C">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1B70B"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F8020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72A900"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A3267"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FC653F"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C4F4D6"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F16C24"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CE75F9"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90A394"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E0419A"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418CCF"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C3AF34"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1F9CBB8F"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F996F01" w14:textId="77777777" w:rsidR="003D417C" w:rsidRPr="000A5959" w:rsidRDefault="003D417C" w:rsidP="003D417C">
            <w:pPr>
              <w:rPr>
                <w:color w:val="000000" w:themeColor="text1"/>
                <w:sz w:val="20"/>
                <w:szCs w:val="20"/>
              </w:rPr>
            </w:pPr>
            <w:r>
              <w:rPr>
                <w:color w:val="000000" w:themeColor="text1"/>
                <w:sz w:val="20"/>
                <w:szCs w:val="20"/>
              </w:rPr>
              <w:t>Sex-Stereotyping</w:t>
            </w:r>
          </w:p>
        </w:tc>
        <w:tc>
          <w:tcPr>
            <w:tcW w:w="0" w:type="auto"/>
            <w:tcBorders>
              <w:top w:val="single" w:sz="4" w:space="0" w:color="auto"/>
              <w:left w:val="single" w:sz="4" w:space="0" w:color="auto"/>
              <w:bottom w:val="single" w:sz="4" w:space="0" w:color="auto"/>
              <w:right w:val="single" w:sz="4" w:space="0" w:color="auto"/>
            </w:tcBorders>
            <w:vAlign w:val="center"/>
          </w:tcPr>
          <w:p w14:paraId="5C443E5F"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19A784"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03C471A"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80633E"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6C4793"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02843C"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979D42"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78ADF0"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B5BC8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0EA045"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27625D"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F567D2"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3036D188"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D40F60" w14:textId="77777777" w:rsidR="003D417C" w:rsidRPr="000A5959" w:rsidRDefault="003D417C" w:rsidP="003D417C">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EB915"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F20F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D152E4"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5CB85"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3D8D3A"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5FB0BB"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0BB46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157FCF"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D4EEB5"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D66CAB"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13D0EF"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43418E"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571D1E79"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42112C71" w14:textId="77777777" w:rsidR="003D417C" w:rsidRPr="000A5959" w:rsidRDefault="003D417C" w:rsidP="003D417C">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27E2C351"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6BD337"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092C82F"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169FCB"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FD1E17"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782F33"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B77F03"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905481"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06BE77"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C5C0C2"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680B11D"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1768D3"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2DF22A57"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326EE2A" w14:textId="77777777" w:rsidR="003D417C" w:rsidRPr="000A5959" w:rsidRDefault="003D417C" w:rsidP="003D417C">
            <w:pPr>
              <w:rPr>
                <w:color w:val="000000" w:themeColor="text1"/>
                <w:sz w:val="20"/>
                <w:szCs w:val="20"/>
              </w:rPr>
            </w:pPr>
            <w:r>
              <w:rPr>
                <w:color w:val="000000" w:themeColor="text1"/>
                <w:sz w:val="20"/>
                <w:szCs w:val="20"/>
              </w:rPr>
              <w:t>Telework</w:t>
            </w:r>
          </w:p>
        </w:tc>
        <w:tc>
          <w:tcPr>
            <w:tcW w:w="0" w:type="auto"/>
            <w:tcBorders>
              <w:top w:val="single" w:sz="4" w:space="0" w:color="auto"/>
              <w:left w:val="single" w:sz="4" w:space="0" w:color="auto"/>
              <w:bottom w:val="single" w:sz="4" w:space="0" w:color="auto"/>
              <w:right w:val="single" w:sz="4" w:space="0" w:color="auto"/>
            </w:tcBorders>
            <w:vAlign w:val="center"/>
          </w:tcPr>
          <w:p w14:paraId="578B827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E182A4E"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01BB27A"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9AB860"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A034B6"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12EAEF"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CB8ADE"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9B61C2"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0213BC"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BBFF5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3FAA1C" w14:textId="77777777" w:rsidR="003D417C" w:rsidRPr="005C7F55" w:rsidRDefault="005E0EED"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16DD787" w14:textId="77777777" w:rsidR="003D417C" w:rsidRPr="005C7F55" w:rsidRDefault="005E0EED" w:rsidP="003D417C">
            <w:pPr>
              <w:jc w:val="center"/>
              <w:rPr>
                <w:color w:val="000000" w:themeColor="text1"/>
                <w:sz w:val="20"/>
                <w:szCs w:val="20"/>
              </w:rPr>
            </w:pPr>
            <w:r>
              <w:rPr>
                <w:color w:val="000000" w:themeColor="text1"/>
                <w:sz w:val="20"/>
                <w:szCs w:val="20"/>
              </w:rPr>
              <w:t>25</w:t>
            </w:r>
          </w:p>
        </w:tc>
      </w:tr>
      <w:tr w:rsidR="003D417C" w:rsidRPr="000A5959" w14:paraId="6C1778A8"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4F0C58" w14:textId="77777777" w:rsidR="003D417C" w:rsidRPr="000A5959" w:rsidRDefault="003D417C" w:rsidP="003D417C">
            <w:pPr>
              <w:rPr>
                <w:color w:val="000000" w:themeColor="text1"/>
                <w:sz w:val="20"/>
                <w:szCs w:val="20"/>
              </w:rPr>
            </w:pPr>
            <w:r w:rsidRPr="000A5959">
              <w:rPr>
                <w:color w:val="000000" w:themeColor="text1"/>
                <w:sz w:val="20"/>
                <w:szCs w:val="20"/>
              </w:rPr>
              <w:t>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96368"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878C03"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13130D"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EA9E5"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589DAB" w14:textId="77777777" w:rsidR="003D417C" w:rsidRPr="005C7F55"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2A57D0A" w14:textId="77777777" w:rsidR="003D417C" w:rsidRPr="005C7F55" w:rsidRDefault="003D417C" w:rsidP="003D417C">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31BAD342"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4750A8"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EE3A63"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42BD63"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683524" w14:textId="77777777" w:rsidR="003D417C" w:rsidRPr="005C7F55" w:rsidRDefault="005E0EED"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ECB6611" w14:textId="77777777" w:rsidR="003D417C" w:rsidRPr="005C7F55" w:rsidRDefault="005E0EED" w:rsidP="003D417C">
            <w:pPr>
              <w:jc w:val="center"/>
              <w:rPr>
                <w:color w:val="000000" w:themeColor="text1"/>
                <w:sz w:val="20"/>
                <w:szCs w:val="20"/>
              </w:rPr>
            </w:pPr>
            <w:r>
              <w:rPr>
                <w:color w:val="000000" w:themeColor="text1"/>
                <w:sz w:val="20"/>
                <w:szCs w:val="20"/>
              </w:rPr>
              <w:t>25</w:t>
            </w:r>
          </w:p>
        </w:tc>
      </w:tr>
      <w:tr w:rsidR="003D417C" w:rsidRPr="000A5959" w14:paraId="4E27204A"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B7CC71B" w14:textId="77777777" w:rsidR="003D417C" w:rsidRPr="000A5959" w:rsidRDefault="003D417C" w:rsidP="003D417C">
            <w:pPr>
              <w:rPr>
                <w:color w:val="000000" w:themeColor="text1"/>
                <w:sz w:val="20"/>
                <w:szCs w:val="20"/>
              </w:rPr>
            </w:pPr>
            <w:r w:rsidRPr="000A5959">
              <w:rPr>
                <w:color w:val="000000" w:themeColor="text1"/>
                <w:sz w:val="20"/>
                <w:szCs w:val="20"/>
              </w:rPr>
              <w:lastRenderedPageBreak/>
              <w:t>Terms/Conditions of Employment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F3D3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D0C4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9BCAD7"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180E9"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7B2637"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75CEF7" w14:textId="77777777" w:rsidR="003D417C" w:rsidRPr="005C7F55"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91C267"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DBE01A" w14:textId="77777777" w:rsidR="003D417C" w:rsidRPr="005C7F55"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313ADC" w14:textId="77777777" w:rsidR="003D417C" w:rsidRPr="005C7F55"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5ABD5AD" w14:textId="77777777" w:rsidR="003D417C" w:rsidRPr="005C7F55" w:rsidRDefault="003D417C" w:rsidP="003D41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4C3119D3" w14:textId="77777777" w:rsidR="003D417C" w:rsidRPr="005C7F55"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B8948A" w14:textId="77777777" w:rsidR="003D417C" w:rsidRPr="005C7F55" w:rsidRDefault="005E0EED" w:rsidP="003D417C">
            <w:pPr>
              <w:jc w:val="center"/>
              <w:rPr>
                <w:color w:val="000000" w:themeColor="text1"/>
                <w:sz w:val="20"/>
                <w:szCs w:val="20"/>
              </w:rPr>
            </w:pPr>
            <w:r>
              <w:rPr>
                <w:color w:val="000000" w:themeColor="text1"/>
                <w:sz w:val="20"/>
                <w:szCs w:val="20"/>
              </w:rPr>
              <w:t>0</w:t>
            </w:r>
          </w:p>
        </w:tc>
      </w:tr>
      <w:tr w:rsidR="003D417C" w:rsidRPr="000A5959" w14:paraId="05B44A8B"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E0E8C86" w14:textId="77777777" w:rsidR="003D417C" w:rsidRPr="000A5959" w:rsidRDefault="003D417C" w:rsidP="003D417C">
            <w:pPr>
              <w:rPr>
                <w:color w:val="000000" w:themeColor="text1"/>
                <w:sz w:val="20"/>
                <w:szCs w:val="20"/>
              </w:rPr>
            </w:pPr>
            <w:r w:rsidRPr="000A5959">
              <w:rPr>
                <w:color w:val="000000" w:themeColor="text1"/>
                <w:sz w:val="20"/>
                <w:szCs w:val="20"/>
              </w:rPr>
              <w:t>Time and Attendance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1E22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BC9940"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500BDB"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E3C813" w14:textId="77777777" w:rsidR="003D417C" w:rsidRPr="000A5959" w:rsidRDefault="003D417C" w:rsidP="003D41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537F2996"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6B518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23B9C7"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59AEC4C" w14:textId="77777777" w:rsidR="003D417C" w:rsidRPr="000A5959" w:rsidRDefault="003D417C" w:rsidP="003D41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1367F3C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FF0C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86DF79"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38236F"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01763256"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09C7BA7" w14:textId="77777777" w:rsidR="003D417C" w:rsidRPr="000A5959" w:rsidRDefault="003D417C" w:rsidP="003D417C">
            <w:pPr>
              <w:rPr>
                <w:color w:val="000000" w:themeColor="text1"/>
                <w:sz w:val="20"/>
                <w:szCs w:val="20"/>
              </w:rPr>
            </w:pPr>
            <w:r w:rsidRPr="000A5959">
              <w:rPr>
                <w:color w:val="000000" w:themeColor="text1"/>
                <w:sz w:val="20"/>
                <w:szCs w:val="20"/>
              </w:rPr>
              <w:t>Training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0A89C"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9134B9"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A0850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D60D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193ADB"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F384C1"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38A57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31E61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5491A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64FF0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9861F8"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F34A4D"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3D333B0D"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75AFDC" w14:textId="77777777" w:rsidR="003D417C" w:rsidRPr="000A5959" w:rsidRDefault="003D417C" w:rsidP="003D417C">
            <w:pPr>
              <w:rPr>
                <w:color w:val="000000" w:themeColor="text1"/>
                <w:sz w:val="20"/>
                <w:szCs w:val="20"/>
              </w:rPr>
            </w:pPr>
            <w:r>
              <w:rPr>
                <w:color w:val="000000" w:themeColor="text1"/>
                <w:sz w:val="20"/>
                <w:szCs w:val="20"/>
              </w:rPr>
              <w:t xml:space="preserve">Other </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8619D"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F5AF72" w14:textId="77777777" w:rsidR="003D417C" w:rsidRPr="000A5959" w:rsidRDefault="003D417C" w:rsidP="003D41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587DC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D510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7AFD7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5AC2C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7EF327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7102A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80D78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D93BB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DD4EE57" w14:textId="77777777" w:rsidR="003D417C" w:rsidRPr="000A5959" w:rsidRDefault="005E0EED" w:rsidP="003D41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C85A0B" w14:textId="77777777" w:rsidR="003D417C" w:rsidRPr="000A5959" w:rsidRDefault="005E0EED" w:rsidP="003D417C">
            <w:pPr>
              <w:jc w:val="center"/>
              <w:rPr>
                <w:color w:val="000000" w:themeColor="text1"/>
                <w:sz w:val="20"/>
                <w:szCs w:val="20"/>
              </w:rPr>
            </w:pPr>
            <w:r>
              <w:rPr>
                <w:color w:val="000000" w:themeColor="text1"/>
                <w:sz w:val="20"/>
                <w:szCs w:val="20"/>
              </w:rPr>
              <w:t>0</w:t>
            </w:r>
          </w:p>
        </w:tc>
      </w:tr>
    </w:tbl>
    <w:p w14:paraId="716D4081"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938"/>
        <w:gridCol w:w="216"/>
        <w:gridCol w:w="654"/>
        <w:gridCol w:w="654"/>
        <w:gridCol w:w="654"/>
        <w:gridCol w:w="654"/>
        <w:gridCol w:w="654"/>
      </w:tblGrid>
      <w:tr w:rsidR="000A5959" w:rsidRPr="000A5959" w14:paraId="153492CC" w14:textId="77777777" w:rsidTr="00B2707C">
        <w:trPr>
          <w:tblHeader/>
          <w:tblCellSpacing w:w="0" w:type="dxa"/>
        </w:trPr>
        <w:tc>
          <w:tcPr>
            <w:tcW w:w="0" w:type="auto"/>
            <w:vMerge w:val="restart"/>
            <w:vAlign w:val="bottom"/>
            <w:hideMark/>
          </w:tcPr>
          <w:p w14:paraId="07508C74" w14:textId="77777777" w:rsidR="000A5959" w:rsidRPr="000A5959" w:rsidRDefault="000A5959" w:rsidP="000A5959">
            <w:pPr>
              <w:jc w:val="center"/>
              <w:rPr>
                <w:b/>
                <w:bCs/>
                <w:color w:val="000000" w:themeColor="text1"/>
                <w:sz w:val="22"/>
              </w:rPr>
            </w:pPr>
            <w:r w:rsidRPr="000A5959">
              <w:rPr>
                <w:b/>
                <w:bCs/>
                <w:color w:val="000000" w:themeColor="text1"/>
                <w:sz w:val="22"/>
              </w:rPr>
              <w:t>Pending Complaints Filed in Previous Fiscal Years by Status</w:t>
            </w:r>
          </w:p>
        </w:tc>
        <w:tc>
          <w:tcPr>
            <w:tcW w:w="0" w:type="auto"/>
            <w:gridSpan w:val="6"/>
            <w:vAlign w:val="bottom"/>
            <w:hideMark/>
          </w:tcPr>
          <w:p w14:paraId="3828EDB9"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0F521525" w14:textId="77777777" w:rsidTr="00B2707C">
        <w:trPr>
          <w:tblHeader/>
          <w:tblCellSpacing w:w="0" w:type="dxa"/>
        </w:trPr>
        <w:tc>
          <w:tcPr>
            <w:tcW w:w="0" w:type="auto"/>
            <w:vMerge/>
            <w:vAlign w:val="center"/>
            <w:hideMark/>
          </w:tcPr>
          <w:p w14:paraId="1CF0659E" w14:textId="77777777" w:rsidR="000A5959" w:rsidRPr="000A5959" w:rsidRDefault="000A5959" w:rsidP="000A5959">
            <w:pPr>
              <w:rPr>
                <w:b/>
                <w:bCs/>
                <w:color w:val="000000" w:themeColor="text1"/>
                <w:sz w:val="22"/>
              </w:rPr>
            </w:pPr>
          </w:p>
        </w:tc>
        <w:tc>
          <w:tcPr>
            <w:tcW w:w="0" w:type="auto"/>
            <w:gridSpan w:val="5"/>
            <w:vAlign w:val="bottom"/>
            <w:hideMark/>
          </w:tcPr>
          <w:p w14:paraId="4D771924"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6D0C6380" w14:textId="7777777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w:t>
            </w:r>
            <w:r w:rsidR="003D417C">
              <w:rPr>
                <w:b/>
                <w:bCs/>
                <w:color w:val="000000" w:themeColor="text1"/>
                <w:sz w:val="22"/>
              </w:rPr>
              <w:t>20</w:t>
            </w:r>
          </w:p>
        </w:tc>
      </w:tr>
      <w:tr w:rsidR="00B2707C" w:rsidRPr="000A5959" w14:paraId="5CA62A85" w14:textId="77777777" w:rsidTr="00B2707C">
        <w:trPr>
          <w:tblHeader/>
          <w:tblCellSpacing w:w="0" w:type="dxa"/>
        </w:trPr>
        <w:tc>
          <w:tcPr>
            <w:tcW w:w="0" w:type="auto"/>
            <w:vMerge/>
            <w:vAlign w:val="center"/>
            <w:hideMark/>
          </w:tcPr>
          <w:p w14:paraId="5B01F8CB" w14:textId="77777777" w:rsidR="00B2707C" w:rsidRPr="000A5959" w:rsidRDefault="00B2707C" w:rsidP="00B2707C">
            <w:pPr>
              <w:rPr>
                <w:b/>
                <w:bCs/>
                <w:color w:val="000000" w:themeColor="text1"/>
                <w:sz w:val="22"/>
              </w:rPr>
            </w:pPr>
          </w:p>
        </w:tc>
        <w:tc>
          <w:tcPr>
            <w:tcW w:w="0" w:type="auto"/>
            <w:vAlign w:val="bottom"/>
            <w:hideMark/>
          </w:tcPr>
          <w:p w14:paraId="75B2611B" w14:textId="77777777" w:rsidR="00B2707C" w:rsidRPr="000A5959" w:rsidRDefault="00B2707C" w:rsidP="00B2707C">
            <w:pPr>
              <w:jc w:val="center"/>
              <w:rPr>
                <w:b/>
                <w:bCs/>
                <w:color w:val="000000" w:themeColor="text1"/>
                <w:sz w:val="22"/>
              </w:rPr>
            </w:pPr>
          </w:p>
        </w:tc>
        <w:tc>
          <w:tcPr>
            <w:tcW w:w="0" w:type="auto"/>
            <w:vAlign w:val="bottom"/>
            <w:hideMark/>
          </w:tcPr>
          <w:p w14:paraId="57442F16"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6</w:t>
            </w:r>
          </w:p>
        </w:tc>
        <w:tc>
          <w:tcPr>
            <w:tcW w:w="0" w:type="auto"/>
            <w:vAlign w:val="bottom"/>
          </w:tcPr>
          <w:p w14:paraId="6DCF3695"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7</w:t>
            </w:r>
          </w:p>
        </w:tc>
        <w:tc>
          <w:tcPr>
            <w:tcW w:w="0" w:type="auto"/>
            <w:vAlign w:val="bottom"/>
          </w:tcPr>
          <w:p w14:paraId="416DD8EE"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8</w:t>
            </w:r>
          </w:p>
        </w:tc>
        <w:tc>
          <w:tcPr>
            <w:tcW w:w="0" w:type="auto"/>
            <w:vAlign w:val="bottom"/>
          </w:tcPr>
          <w:p w14:paraId="2E280465" w14:textId="77777777" w:rsidR="00B2707C" w:rsidRPr="000A5959" w:rsidRDefault="00B2707C" w:rsidP="00B2707C">
            <w:pPr>
              <w:jc w:val="center"/>
              <w:rPr>
                <w:b/>
                <w:bCs/>
                <w:color w:val="000000" w:themeColor="text1"/>
                <w:sz w:val="22"/>
              </w:rPr>
            </w:pPr>
            <w:r>
              <w:rPr>
                <w:b/>
                <w:bCs/>
                <w:color w:val="000000" w:themeColor="text1"/>
                <w:sz w:val="22"/>
              </w:rPr>
              <w:t>201</w:t>
            </w:r>
            <w:r w:rsidR="003D417C">
              <w:rPr>
                <w:b/>
                <w:bCs/>
                <w:color w:val="000000" w:themeColor="text1"/>
                <w:sz w:val="22"/>
              </w:rPr>
              <w:t>9</w:t>
            </w:r>
          </w:p>
        </w:tc>
        <w:tc>
          <w:tcPr>
            <w:tcW w:w="0" w:type="auto"/>
            <w:vMerge/>
            <w:vAlign w:val="center"/>
            <w:hideMark/>
          </w:tcPr>
          <w:p w14:paraId="503D59AD" w14:textId="77777777" w:rsidR="00B2707C" w:rsidRPr="000A5959" w:rsidRDefault="00B2707C" w:rsidP="00B2707C">
            <w:pPr>
              <w:rPr>
                <w:b/>
                <w:bCs/>
                <w:color w:val="000000" w:themeColor="text1"/>
                <w:sz w:val="22"/>
              </w:rPr>
            </w:pPr>
          </w:p>
        </w:tc>
      </w:tr>
      <w:tr w:rsidR="003D417C" w:rsidRPr="000A5959" w14:paraId="6A4EACFC" w14:textId="77777777" w:rsidTr="00B2707C">
        <w:trPr>
          <w:tblCellSpacing w:w="0" w:type="dxa"/>
        </w:trPr>
        <w:tc>
          <w:tcPr>
            <w:tcW w:w="0" w:type="auto"/>
            <w:vAlign w:val="center"/>
            <w:hideMark/>
          </w:tcPr>
          <w:p w14:paraId="6DBA2700" w14:textId="77777777" w:rsidR="003D417C" w:rsidRPr="000A5959" w:rsidRDefault="003D417C" w:rsidP="003D417C">
            <w:pPr>
              <w:rPr>
                <w:color w:val="000000" w:themeColor="text1"/>
                <w:sz w:val="20"/>
                <w:szCs w:val="20"/>
              </w:rPr>
            </w:pPr>
            <w:r w:rsidRPr="000A5959">
              <w:rPr>
                <w:color w:val="000000" w:themeColor="text1"/>
                <w:sz w:val="20"/>
                <w:szCs w:val="20"/>
              </w:rPr>
              <w:t>Total complaints from previous Fiscal Years</w:t>
            </w:r>
          </w:p>
        </w:tc>
        <w:tc>
          <w:tcPr>
            <w:tcW w:w="0" w:type="auto"/>
            <w:vAlign w:val="center"/>
            <w:hideMark/>
          </w:tcPr>
          <w:p w14:paraId="1977206A" w14:textId="77777777" w:rsidR="003D417C" w:rsidRPr="000A5959" w:rsidRDefault="003D417C" w:rsidP="003D417C">
            <w:pPr>
              <w:jc w:val="center"/>
              <w:rPr>
                <w:color w:val="000000" w:themeColor="text1"/>
                <w:sz w:val="20"/>
                <w:szCs w:val="20"/>
              </w:rPr>
            </w:pPr>
          </w:p>
        </w:tc>
        <w:tc>
          <w:tcPr>
            <w:tcW w:w="0" w:type="auto"/>
            <w:hideMark/>
          </w:tcPr>
          <w:p w14:paraId="0A234E44" w14:textId="77777777" w:rsidR="003D417C" w:rsidRPr="000A5959" w:rsidRDefault="003D417C" w:rsidP="003D417C">
            <w:pPr>
              <w:jc w:val="center"/>
              <w:rPr>
                <w:color w:val="000000" w:themeColor="text1"/>
                <w:sz w:val="20"/>
                <w:szCs w:val="20"/>
              </w:rPr>
            </w:pPr>
            <w:r>
              <w:rPr>
                <w:color w:val="000000" w:themeColor="text1"/>
                <w:sz w:val="20"/>
                <w:szCs w:val="20"/>
              </w:rPr>
              <w:t>401</w:t>
            </w:r>
          </w:p>
        </w:tc>
        <w:tc>
          <w:tcPr>
            <w:tcW w:w="0" w:type="auto"/>
          </w:tcPr>
          <w:p w14:paraId="077E2C52" w14:textId="77777777" w:rsidR="003D417C" w:rsidRPr="000A5959" w:rsidRDefault="003D417C" w:rsidP="003D417C">
            <w:pPr>
              <w:jc w:val="center"/>
              <w:rPr>
                <w:color w:val="000000" w:themeColor="text1"/>
                <w:sz w:val="20"/>
                <w:szCs w:val="20"/>
              </w:rPr>
            </w:pPr>
            <w:r>
              <w:rPr>
                <w:color w:val="000000" w:themeColor="text1"/>
                <w:sz w:val="20"/>
                <w:szCs w:val="20"/>
              </w:rPr>
              <w:t>367</w:t>
            </w:r>
          </w:p>
        </w:tc>
        <w:tc>
          <w:tcPr>
            <w:tcW w:w="0" w:type="auto"/>
          </w:tcPr>
          <w:p w14:paraId="0E770050" w14:textId="77777777" w:rsidR="003D417C" w:rsidRPr="000A5959" w:rsidRDefault="003D417C" w:rsidP="003D417C">
            <w:pPr>
              <w:jc w:val="center"/>
              <w:rPr>
                <w:color w:val="000000" w:themeColor="text1"/>
                <w:sz w:val="20"/>
                <w:szCs w:val="20"/>
              </w:rPr>
            </w:pPr>
            <w:r>
              <w:rPr>
                <w:color w:val="000000" w:themeColor="text1"/>
                <w:sz w:val="20"/>
                <w:szCs w:val="20"/>
              </w:rPr>
              <w:t>447</w:t>
            </w:r>
          </w:p>
        </w:tc>
        <w:tc>
          <w:tcPr>
            <w:tcW w:w="0" w:type="auto"/>
          </w:tcPr>
          <w:p w14:paraId="0653AB39" w14:textId="77777777" w:rsidR="003D417C" w:rsidRPr="000A5959" w:rsidRDefault="003D417C" w:rsidP="003D417C">
            <w:pPr>
              <w:jc w:val="center"/>
              <w:rPr>
                <w:color w:val="000000" w:themeColor="text1"/>
                <w:sz w:val="20"/>
                <w:szCs w:val="20"/>
              </w:rPr>
            </w:pPr>
            <w:r>
              <w:rPr>
                <w:color w:val="000000" w:themeColor="text1"/>
                <w:sz w:val="20"/>
                <w:szCs w:val="20"/>
              </w:rPr>
              <w:t>329</w:t>
            </w:r>
          </w:p>
        </w:tc>
        <w:tc>
          <w:tcPr>
            <w:tcW w:w="0" w:type="auto"/>
          </w:tcPr>
          <w:p w14:paraId="52DC58FC" w14:textId="77777777" w:rsidR="003D417C" w:rsidRPr="000A5959" w:rsidRDefault="005E0EED" w:rsidP="003D417C">
            <w:pPr>
              <w:jc w:val="center"/>
              <w:rPr>
                <w:color w:val="000000" w:themeColor="text1"/>
                <w:sz w:val="20"/>
                <w:szCs w:val="20"/>
              </w:rPr>
            </w:pPr>
            <w:r>
              <w:rPr>
                <w:color w:val="000000" w:themeColor="text1"/>
                <w:sz w:val="20"/>
                <w:szCs w:val="20"/>
              </w:rPr>
              <w:t>267</w:t>
            </w:r>
          </w:p>
        </w:tc>
      </w:tr>
      <w:tr w:rsidR="003D417C" w:rsidRPr="000A5959" w14:paraId="7E3C0200" w14:textId="77777777" w:rsidTr="00B2707C">
        <w:trPr>
          <w:tblCellSpacing w:w="0" w:type="dxa"/>
        </w:trPr>
        <w:tc>
          <w:tcPr>
            <w:tcW w:w="0" w:type="auto"/>
            <w:vAlign w:val="center"/>
            <w:hideMark/>
          </w:tcPr>
          <w:p w14:paraId="674F3FE6" w14:textId="77777777" w:rsidR="003D417C" w:rsidRPr="000A5959" w:rsidRDefault="003D417C" w:rsidP="003D417C">
            <w:pPr>
              <w:rPr>
                <w:color w:val="000000" w:themeColor="text1"/>
                <w:sz w:val="20"/>
                <w:szCs w:val="20"/>
              </w:rPr>
            </w:pPr>
            <w:r w:rsidRPr="000A5959">
              <w:rPr>
                <w:color w:val="000000" w:themeColor="text1"/>
                <w:sz w:val="20"/>
                <w:szCs w:val="20"/>
              </w:rPr>
              <w:t>Total Complainants</w:t>
            </w:r>
          </w:p>
        </w:tc>
        <w:tc>
          <w:tcPr>
            <w:tcW w:w="0" w:type="auto"/>
            <w:vAlign w:val="center"/>
            <w:hideMark/>
          </w:tcPr>
          <w:p w14:paraId="66533A29" w14:textId="77777777" w:rsidR="003D417C" w:rsidRPr="000A5959" w:rsidRDefault="003D417C" w:rsidP="003D417C">
            <w:pPr>
              <w:jc w:val="center"/>
              <w:rPr>
                <w:color w:val="000000" w:themeColor="text1"/>
                <w:sz w:val="20"/>
                <w:szCs w:val="20"/>
              </w:rPr>
            </w:pPr>
          </w:p>
        </w:tc>
        <w:tc>
          <w:tcPr>
            <w:tcW w:w="0" w:type="auto"/>
            <w:hideMark/>
          </w:tcPr>
          <w:p w14:paraId="21EB2E68" w14:textId="77777777" w:rsidR="003D417C" w:rsidRPr="000A5959" w:rsidRDefault="003D417C" w:rsidP="003D417C">
            <w:pPr>
              <w:jc w:val="center"/>
              <w:rPr>
                <w:color w:val="000000" w:themeColor="text1"/>
                <w:sz w:val="20"/>
                <w:szCs w:val="20"/>
              </w:rPr>
            </w:pPr>
            <w:r>
              <w:rPr>
                <w:color w:val="000000" w:themeColor="text1"/>
                <w:sz w:val="20"/>
                <w:szCs w:val="20"/>
              </w:rPr>
              <w:t>373</w:t>
            </w:r>
          </w:p>
        </w:tc>
        <w:tc>
          <w:tcPr>
            <w:tcW w:w="0" w:type="auto"/>
          </w:tcPr>
          <w:p w14:paraId="56601AC1" w14:textId="77777777" w:rsidR="003D417C" w:rsidRPr="000A5959" w:rsidRDefault="003D417C" w:rsidP="003D417C">
            <w:pPr>
              <w:jc w:val="center"/>
              <w:rPr>
                <w:color w:val="000000" w:themeColor="text1"/>
                <w:sz w:val="20"/>
                <w:szCs w:val="20"/>
              </w:rPr>
            </w:pPr>
            <w:r>
              <w:rPr>
                <w:color w:val="000000" w:themeColor="text1"/>
                <w:sz w:val="20"/>
                <w:szCs w:val="20"/>
              </w:rPr>
              <w:t>348</w:t>
            </w:r>
          </w:p>
        </w:tc>
        <w:tc>
          <w:tcPr>
            <w:tcW w:w="0" w:type="auto"/>
          </w:tcPr>
          <w:p w14:paraId="3FEF4930" w14:textId="77777777" w:rsidR="003D417C" w:rsidRPr="000A5959" w:rsidRDefault="003D417C" w:rsidP="003D417C">
            <w:pPr>
              <w:jc w:val="center"/>
              <w:rPr>
                <w:color w:val="000000" w:themeColor="text1"/>
                <w:sz w:val="20"/>
                <w:szCs w:val="20"/>
              </w:rPr>
            </w:pPr>
            <w:r>
              <w:rPr>
                <w:color w:val="000000" w:themeColor="text1"/>
                <w:sz w:val="20"/>
                <w:szCs w:val="20"/>
              </w:rPr>
              <w:t>411</w:t>
            </w:r>
          </w:p>
        </w:tc>
        <w:tc>
          <w:tcPr>
            <w:tcW w:w="0" w:type="auto"/>
          </w:tcPr>
          <w:p w14:paraId="59D77F91" w14:textId="77777777" w:rsidR="003D417C" w:rsidRPr="000A5959" w:rsidRDefault="003D417C" w:rsidP="003D417C">
            <w:pPr>
              <w:jc w:val="center"/>
              <w:rPr>
                <w:color w:val="000000" w:themeColor="text1"/>
                <w:sz w:val="20"/>
                <w:szCs w:val="20"/>
              </w:rPr>
            </w:pPr>
            <w:r>
              <w:rPr>
                <w:color w:val="000000" w:themeColor="text1"/>
                <w:sz w:val="20"/>
                <w:szCs w:val="20"/>
              </w:rPr>
              <w:t>312</w:t>
            </w:r>
          </w:p>
        </w:tc>
        <w:tc>
          <w:tcPr>
            <w:tcW w:w="0" w:type="auto"/>
          </w:tcPr>
          <w:p w14:paraId="3B45C24E" w14:textId="77777777" w:rsidR="003D417C" w:rsidRPr="000A5959" w:rsidRDefault="005E0EED" w:rsidP="003D417C">
            <w:pPr>
              <w:jc w:val="center"/>
              <w:rPr>
                <w:color w:val="000000" w:themeColor="text1"/>
                <w:sz w:val="20"/>
                <w:szCs w:val="20"/>
              </w:rPr>
            </w:pPr>
            <w:r>
              <w:rPr>
                <w:color w:val="000000" w:themeColor="text1"/>
                <w:sz w:val="20"/>
                <w:szCs w:val="20"/>
              </w:rPr>
              <w:t>235</w:t>
            </w:r>
          </w:p>
        </w:tc>
      </w:tr>
      <w:tr w:rsidR="003D417C" w:rsidRPr="000A5959" w14:paraId="42A20E74" w14:textId="77777777" w:rsidTr="00B2707C">
        <w:trPr>
          <w:tblCellSpacing w:w="0" w:type="dxa"/>
        </w:trPr>
        <w:tc>
          <w:tcPr>
            <w:tcW w:w="0" w:type="auto"/>
            <w:gridSpan w:val="7"/>
            <w:vAlign w:val="bottom"/>
            <w:hideMark/>
          </w:tcPr>
          <w:p w14:paraId="5F25A7C5" w14:textId="77777777" w:rsidR="003D417C" w:rsidRPr="000A5959" w:rsidRDefault="003D417C" w:rsidP="003D417C">
            <w:pPr>
              <w:rPr>
                <w:b/>
                <w:bCs/>
                <w:color w:val="000000" w:themeColor="text1"/>
                <w:sz w:val="22"/>
              </w:rPr>
            </w:pPr>
            <w:r w:rsidRPr="000A5959">
              <w:rPr>
                <w:b/>
                <w:bCs/>
                <w:color w:val="000000" w:themeColor="text1"/>
                <w:sz w:val="22"/>
              </w:rPr>
              <w:t>Number complaints pending</w:t>
            </w:r>
          </w:p>
        </w:tc>
      </w:tr>
      <w:tr w:rsidR="003D417C" w:rsidRPr="000A5959" w14:paraId="687B88E9" w14:textId="77777777" w:rsidTr="00B2707C">
        <w:trPr>
          <w:tblCellSpacing w:w="0" w:type="dxa"/>
        </w:trPr>
        <w:tc>
          <w:tcPr>
            <w:tcW w:w="0" w:type="auto"/>
            <w:vAlign w:val="center"/>
            <w:hideMark/>
          </w:tcPr>
          <w:p w14:paraId="5E114278" w14:textId="77777777" w:rsidR="003D417C" w:rsidRPr="000A5959" w:rsidRDefault="003D417C" w:rsidP="003D417C">
            <w:pPr>
              <w:rPr>
                <w:color w:val="000000" w:themeColor="text1"/>
                <w:sz w:val="20"/>
                <w:szCs w:val="20"/>
              </w:rPr>
            </w:pPr>
            <w:r w:rsidRPr="000A5959">
              <w:rPr>
                <w:color w:val="000000" w:themeColor="text1"/>
                <w:sz w:val="20"/>
                <w:szCs w:val="20"/>
              </w:rPr>
              <w:t>Investigation</w:t>
            </w:r>
          </w:p>
        </w:tc>
        <w:tc>
          <w:tcPr>
            <w:tcW w:w="0" w:type="auto"/>
            <w:vAlign w:val="center"/>
            <w:hideMark/>
          </w:tcPr>
          <w:p w14:paraId="572FD6A0" w14:textId="77777777" w:rsidR="003D417C" w:rsidRPr="000A5959" w:rsidRDefault="003D417C" w:rsidP="003D417C">
            <w:pPr>
              <w:jc w:val="center"/>
              <w:rPr>
                <w:color w:val="000000" w:themeColor="text1"/>
                <w:sz w:val="20"/>
                <w:szCs w:val="20"/>
              </w:rPr>
            </w:pPr>
          </w:p>
        </w:tc>
        <w:tc>
          <w:tcPr>
            <w:tcW w:w="0" w:type="auto"/>
            <w:vAlign w:val="center"/>
            <w:hideMark/>
          </w:tcPr>
          <w:p w14:paraId="61499A94" w14:textId="77777777" w:rsidR="003D417C" w:rsidRPr="000A5959" w:rsidRDefault="003D417C" w:rsidP="003D417C">
            <w:pPr>
              <w:jc w:val="center"/>
              <w:rPr>
                <w:color w:val="000000" w:themeColor="text1"/>
                <w:sz w:val="20"/>
                <w:szCs w:val="20"/>
              </w:rPr>
            </w:pPr>
            <w:r>
              <w:rPr>
                <w:color w:val="000000" w:themeColor="text1"/>
                <w:sz w:val="20"/>
                <w:szCs w:val="20"/>
              </w:rPr>
              <w:t>4</w:t>
            </w:r>
          </w:p>
        </w:tc>
        <w:tc>
          <w:tcPr>
            <w:tcW w:w="0" w:type="auto"/>
            <w:vAlign w:val="center"/>
          </w:tcPr>
          <w:p w14:paraId="5FBC1387"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vAlign w:val="center"/>
          </w:tcPr>
          <w:p w14:paraId="4D46143C" w14:textId="77777777" w:rsidR="003D417C" w:rsidRPr="000A5959" w:rsidRDefault="003D417C" w:rsidP="003D417C">
            <w:pPr>
              <w:jc w:val="center"/>
              <w:rPr>
                <w:color w:val="000000" w:themeColor="text1"/>
                <w:sz w:val="20"/>
                <w:szCs w:val="20"/>
              </w:rPr>
            </w:pPr>
            <w:r>
              <w:rPr>
                <w:color w:val="000000" w:themeColor="text1"/>
                <w:sz w:val="20"/>
                <w:szCs w:val="20"/>
              </w:rPr>
              <w:t>1</w:t>
            </w:r>
          </w:p>
        </w:tc>
        <w:tc>
          <w:tcPr>
            <w:tcW w:w="0" w:type="auto"/>
            <w:vAlign w:val="center"/>
          </w:tcPr>
          <w:p w14:paraId="148314B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03BF99CA"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10FC3D00" w14:textId="77777777" w:rsidTr="00B2707C">
        <w:trPr>
          <w:tblCellSpacing w:w="0" w:type="dxa"/>
        </w:trPr>
        <w:tc>
          <w:tcPr>
            <w:tcW w:w="0" w:type="auto"/>
            <w:vAlign w:val="center"/>
            <w:hideMark/>
          </w:tcPr>
          <w:p w14:paraId="66404B21" w14:textId="77777777" w:rsidR="003D417C" w:rsidRPr="000A5959" w:rsidRDefault="003D417C" w:rsidP="003D417C">
            <w:pPr>
              <w:rPr>
                <w:color w:val="000000" w:themeColor="text1"/>
                <w:sz w:val="20"/>
                <w:szCs w:val="20"/>
              </w:rPr>
            </w:pPr>
            <w:r w:rsidRPr="000A5959">
              <w:rPr>
                <w:color w:val="000000" w:themeColor="text1"/>
                <w:sz w:val="20"/>
                <w:szCs w:val="20"/>
              </w:rPr>
              <w:t>ROI issued, pending Complainant's action</w:t>
            </w:r>
          </w:p>
        </w:tc>
        <w:tc>
          <w:tcPr>
            <w:tcW w:w="0" w:type="auto"/>
            <w:vAlign w:val="center"/>
            <w:hideMark/>
          </w:tcPr>
          <w:p w14:paraId="4B8F0DD3" w14:textId="77777777" w:rsidR="003D417C" w:rsidRPr="000A5959" w:rsidRDefault="003D417C" w:rsidP="003D417C">
            <w:pPr>
              <w:jc w:val="center"/>
              <w:rPr>
                <w:color w:val="000000" w:themeColor="text1"/>
                <w:sz w:val="20"/>
                <w:szCs w:val="20"/>
              </w:rPr>
            </w:pPr>
          </w:p>
        </w:tc>
        <w:tc>
          <w:tcPr>
            <w:tcW w:w="0" w:type="auto"/>
            <w:vAlign w:val="center"/>
            <w:hideMark/>
          </w:tcPr>
          <w:p w14:paraId="4A12338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374F1CF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711699D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0B19188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5CCF1F9A" w14:textId="77777777" w:rsidR="003D417C" w:rsidRPr="000A5959" w:rsidRDefault="005E0EED" w:rsidP="003D417C">
            <w:pPr>
              <w:jc w:val="center"/>
              <w:rPr>
                <w:color w:val="000000" w:themeColor="text1"/>
                <w:sz w:val="20"/>
                <w:szCs w:val="20"/>
              </w:rPr>
            </w:pPr>
            <w:r>
              <w:rPr>
                <w:color w:val="000000" w:themeColor="text1"/>
                <w:sz w:val="20"/>
                <w:szCs w:val="20"/>
              </w:rPr>
              <w:t>0</w:t>
            </w:r>
          </w:p>
        </w:tc>
      </w:tr>
      <w:tr w:rsidR="003D417C" w:rsidRPr="000A5959" w14:paraId="3C6EFC49" w14:textId="77777777" w:rsidTr="00B2707C">
        <w:trPr>
          <w:tblCellSpacing w:w="0" w:type="dxa"/>
        </w:trPr>
        <w:tc>
          <w:tcPr>
            <w:tcW w:w="0" w:type="auto"/>
            <w:vAlign w:val="center"/>
            <w:hideMark/>
          </w:tcPr>
          <w:p w14:paraId="37BCEB9D" w14:textId="77777777" w:rsidR="003D417C" w:rsidRPr="000A5959" w:rsidRDefault="003D417C" w:rsidP="003D417C">
            <w:pPr>
              <w:rPr>
                <w:color w:val="000000" w:themeColor="text1"/>
                <w:sz w:val="20"/>
                <w:szCs w:val="20"/>
              </w:rPr>
            </w:pPr>
            <w:r w:rsidRPr="000A5959">
              <w:rPr>
                <w:color w:val="000000" w:themeColor="text1"/>
                <w:sz w:val="20"/>
                <w:szCs w:val="20"/>
              </w:rPr>
              <w:t>Hearing</w:t>
            </w:r>
          </w:p>
        </w:tc>
        <w:tc>
          <w:tcPr>
            <w:tcW w:w="0" w:type="auto"/>
            <w:vAlign w:val="center"/>
            <w:hideMark/>
          </w:tcPr>
          <w:p w14:paraId="65A7ABDE" w14:textId="77777777" w:rsidR="003D417C" w:rsidRPr="000A5959" w:rsidRDefault="003D417C" w:rsidP="003D417C">
            <w:pPr>
              <w:jc w:val="center"/>
              <w:rPr>
                <w:color w:val="000000" w:themeColor="text1"/>
                <w:sz w:val="20"/>
                <w:szCs w:val="20"/>
              </w:rPr>
            </w:pPr>
          </w:p>
        </w:tc>
        <w:tc>
          <w:tcPr>
            <w:tcW w:w="0" w:type="auto"/>
            <w:vAlign w:val="center"/>
            <w:hideMark/>
          </w:tcPr>
          <w:p w14:paraId="6C794893" w14:textId="77777777" w:rsidR="003D417C" w:rsidRPr="000A5959" w:rsidRDefault="003D417C" w:rsidP="003D417C">
            <w:pPr>
              <w:jc w:val="center"/>
              <w:rPr>
                <w:color w:val="000000" w:themeColor="text1"/>
                <w:sz w:val="20"/>
                <w:szCs w:val="20"/>
              </w:rPr>
            </w:pPr>
            <w:r>
              <w:rPr>
                <w:color w:val="000000" w:themeColor="text1"/>
                <w:sz w:val="20"/>
                <w:szCs w:val="20"/>
              </w:rPr>
              <w:t>405</w:t>
            </w:r>
          </w:p>
        </w:tc>
        <w:tc>
          <w:tcPr>
            <w:tcW w:w="0" w:type="auto"/>
            <w:vAlign w:val="center"/>
          </w:tcPr>
          <w:p w14:paraId="03E222F2" w14:textId="77777777" w:rsidR="003D417C" w:rsidRPr="000A5959" w:rsidRDefault="003D417C" w:rsidP="003D417C">
            <w:pPr>
              <w:jc w:val="center"/>
              <w:rPr>
                <w:color w:val="000000" w:themeColor="text1"/>
                <w:sz w:val="20"/>
                <w:szCs w:val="20"/>
              </w:rPr>
            </w:pPr>
            <w:r>
              <w:rPr>
                <w:color w:val="000000" w:themeColor="text1"/>
                <w:sz w:val="20"/>
                <w:szCs w:val="20"/>
              </w:rPr>
              <w:t>401</w:t>
            </w:r>
          </w:p>
        </w:tc>
        <w:tc>
          <w:tcPr>
            <w:tcW w:w="0" w:type="auto"/>
            <w:vAlign w:val="center"/>
          </w:tcPr>
          <w:p w14:paraId="156354FD" w14:textId="77777777" w:rsidR="003D417C" w:rsidRPr="000A5959" w:rsidRDefault="003D417C" w:rsidP="003D417C">
            <w:pPr>
              <w:jc w:val="center"/>
              <w:rPr>
                <w:color w:val="000000" w:themeColor="text1"/>
                <w:sz w:val="20"/>
                <w:szCs w:val="20"/>
              </w:rPr>
            </w:pPr>
            <w:r>
              <w:rPr>
                <w:color w:val="000000" w:themeColor="text1"/>
                <w:sz w:val="20"/>
                <w:szCs w:val="20"/>
              </w:rPr>
              <w:t>382</w:t>
            </w:r>
          </w:p>
        </w:tc>
        <w:tc>
          <w:tcPr>
            <w:tcW w:w="0" w:type="auto"/>
            <w:vAlign w:val="center"/>
          </w:tcPr>
          <w:p w14:paraId="1EC034CB" w14:textId="77777777" w:rsidR="003D417C" w:rsidRPr="000A5959" w:rsidRDefault="003D417C" w:rsidP="003D417C">
            <w:pPr>
              <w:jc w:val="center"/>
              <w:rPr>
                <w:color w:val="000000" w:themeColor="text1"/>
                <w:sz w:val="20"/>
                <w:szCs w:val="20"/>
              </w:rPr>
            </w:pPr>
            <w:r>
              <w:rPr>
                <w:color w:val="000000" w:themeColor="text1"/>
                <w:sz w:val="20"/>
                <w:szCs w:val="20"/>
              </w:rPr>
              <w:t>299</w:t>
            </w:r>
          </w:p>
        </w:tc>
        <w:tc>
          <w:tcPr>
            <w:tcW w:w="0" w:type="auto"/>
            <w:vAlign w:val="center"/>
          </w:tcPr>
          <w:p w14:paraId="4EB62324" w14:textId="77777777" w:rsidR="003D417C" w:rsidRPr="000A5959" w:rsidRDefault="005E0EED" w:rsidP="003D417C">
            <w:pPr>
              <w:jc w:val="center"/>
              <w:rPr>
                <w:color w:val="000000" w:themeColor="text1"/>
                <w:sz w:val="20"/>
                <w:szCs w:val="20"/>
              </w:rPr>
            </w:pPr>
            <w:r>
              <w:rPr>
                <w:color w:val="000000" w:themeColor="text1"/>
                <w:sz w:val="20"/>
                <w:szCs w:val="20"/>
              </w:rPr>
              <w:t>240</w:t>
            </w:r>
          </w:p>
        </w:tc>
      </w:tr>
      <w:tr w:rsidR="003D417C" w:rsidRPr="000A5959" w14:paraId="39158040" w14:textId="77777777" w:rsidTr="00B2707C">
        <w:trPr>
          <w:tblCellSpacing w:w="0" w:type="dxa"/>
        </w:trPr>
        <w:tc>
          <w:tcPr>
            <w:tcW w:w="0" w:type="auto"/>
            <w:vAlign w:val="center"/>
            <w:hideMark/>
          </w:tcPr>
          <w:p w14:paraId="08D15F0E" w14:textId="77777777" w:rsidR="003D417C" w:rsidRPr="000A5959" w:rsidRDefault="003D417C" w:rsidP="003D417C">
            <w:pPr>
              <w:rPr>
                <w:color w:val="000000" w:themeColor="text1"/>
                <w:sz w:val="20"/>
                <w:szCs w:val="20"/>
              </w:rPr>
            </w:pPr>
            <w:r w:rsidRPr="000A5959">
              <w:rPr>
                <w:color w:val="000000" w:themeColor="text1"/>
                <w:sz w:val="20"/>
                <w:szCs w:val="20"/>
              </w:rPr>
              <w:t>Final Agency Action</w:t>
            </w:r>
          </w:p>
        </w:tc>
        <w:tc>
          <w:tcPr>
            <w:tcW w:w="0" w:type="auto"/>
            <w:vAlign w:val="center"/>
            <w:hideMark/>
          </w:tcPr>
          <w:p w14:paraId="63384A17" w14:textId="77777777" w:rsidR="003D417C" w:rsidRPr="000A5959" w:rsidRDefault="003D417C" w:rsidP="003D417C">
            <w:pPr>
              <w:jc w:val="center"/>
              <w:rPr>
                <w:color w:val="000000" w:themeColor="text1"/>
                <w:sz w:val="20"/>
                <w:szCs w:val="20"/>
              </w:rPr>
            </w:pPr>
          </w:p>
        </w:tc>
        <w:tc>
          <w:tcPr>
            <w:tcW w:w="0" w:type="auto"/>
            <w:vAlign w:val="center"/>
            <w:hideMark/>
          </w:tcPr>
          <w:p w14:paraId="017F426E" w14:textId="77777777" w:rsidR="003D417C" w:rsidRPr="000A5959" w:rsidRDefault="003D417C" w:rsidP="003D417C">
            <w:pPr>
              <w:jc w:val="center"/>
              <w:rPr>
                <w:color w:val="000000" w:themeColor="text1"/>
                <w:sz w:val="20"/>
                <w:szCs w:val="20"/>
              </w:rPr>
            </w:pPr>
            <w:r>
              <w:rPr>
                <w:color w:val="000000" w:themeColor="text1"/>
                <w:sz w:val="20"/>
                <w:szCs w:val="20"/>
              </w:rPr>
              <w:t>11</w:t>
            </w:r>
          </w:p>
        </w:tc>
        <w:tc>
          <w:tcPr>
            <w:tcW w:w="0" w:type="auto"/>
            <w:vAlign w:val="center"/>
          </w:tcPr>
          <w:p w14:paraId="0A2422EC" w14:textId="77777777" w:rsidR="003D417C" w:rsidRPr="000A5959" w:rsidRDefault="003D417C" w:rsidP="003D417C">
            <w:pPr>
              <w:jc w:val="center"/>
              <w:rPr>
                <w:color w:val="000000" w:themeColor="text1"/>
                <w:sz w:val="20"/>
                <w:szCs w:val="20"/>
              </w:rPr>
            </w:pPr>
            <w:r>
              <w:rPr>
                <w:color w:val="000000" w:themeColor="text1"/>
                <w:sz w:val="20"/>
                <w:szCs w:val="20"/>
              </w:rPr>
              <w:t>9</w:t>
            </w:r>
          </w:p>
        </w:tc>
        <w:tc>
          <w:tcPr>
            <w:tcW w:w="0" w:type="auto"/>
            <w:vAlign w:val="center"/>
          </w:tcPr>
          <w:p w14:paraId="275C6A9D" w14:textId="77777777" w:rsidR="003D417C" w:rsidRPr="000A5959" w:rsidRDefault="003D417C" w:rsidP="003D417C">
            <w:pPr>
              <w:jc w:val="center"/>
              <w:rPr>
                <w:color w:val="000000" w:themeColor="text1"/>
                <w:sz w:val="20"/>
                <w:szCs w:val="20"/>
              </w:rPr>
            </w:pPr>
            <w:r>
              <w:rPr>
                <w:color w:val="000000" w:themeColor="text1"/>
                <w:sz w:val="20"/>
                <w:szCs w:val="20"/>
              </w:rPr>
              <w:t>8</w:t>
            </w:r>
          </w:p>
        </w:tc>
        <w:tc>
          <w:tcPr>
            <w:tcW w:w="0" w:type="auto"/>
            <w:vAlign w:val="center"/>
          </w:tcPr>
          <w:p w14:paraId="1F72D4D4" w14:textId="77777777" w:rsidR="003D417C" w:rsidRPr="000A5959" w:rsidRDefault="003D417C" w:rsidP="003D417C">
            <w:pPr>
              <w:jc w:val="center"/>
              <w:rPr>
                <w:color w:val="000000" w:themeColor="text1"/>
                <w:sz w:val="20"/>
                <w:szCs w:val="20"/>
              </w:rPr>
            </w:pPr>
            <w:r>
              <w:rPr>
                <w:color w:val="000000" w:themeColor="text1"/>
                <w:sz w:val="20"/>
                <w:szCs w:val="20"/>
              </w:rPr>
              <w:t>31</w:t>
            </w:r>
          </w:p>
        </w:tc>
        <w:tc>
          <w:tcPr>
            <w:tcW w:w="0" w:type="auto"/>
            <w:vAlign w:val="center"/>
          </w:tcPr>
          <w:p w14:paraId="135B854C" w14:textId="77777777" w:rsidR="003D417C" w:rsidRPr="000A5959" w:rsidRDefault="005E0EED" w:rsidP="003D417C">
            <w:pPr>
              <w:jc w:val="center"/>
              <w:rPr>
                <w:color w:val="000000" w:themeColor="text1"/>
                <w:sz w:val="20"/>
                <w:szCs w:val="20"/>
              </w:rPr>
            </w:pPr>
            <w:r>
              <w:rPr>
                <w:color w:val="000000" w:themeColor="text1"/>
                <w:sz w:val="20"/>
                <w:szCs w:val="20"/>
              </w:rPr>
              <w:t>26</w:t>
            </w:r>
          </w:p>
        </w:tc>
      </w:tr>
    </w:tbl>
    <w:p w14:paraId="08E5EBF6" w14:textId="77777777" w:rsidR="009471EE" w:rsidRPr="000A5959" w:rsidRDefault="009471EE"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958"/>
        <w:gridCol w:w="216"/>
        <w:gridCol w:w="650"/>
        <w:gridCol w:w="650"/>
        <w:gridCol w:w="650"/>
        <w:gridCol w:w="650"/>
        <w:gridCol w:w="650"/>
      </w:tblGrid>
      <w:tr w:rsidR="000A5959" w:rsidRPr="000A5959" w14:paraId="0631A82F" w14:textId="77777777" w:rsidTr="00B2707C">
        <w:trPr>
          <w:tblHeader/>
          <w:tblCellSpacing w:w="0" w:type="dxa"/>
        </w:trPr>
        <w:tc>
          <w:tcPr>
            <w:tcW w:w="0" w:type="auto"/>
            <w:vMerge w:val="restart"/>
            <w:vAlign w:val="bottom"/>
            <w:hideMark/>
          </w:tcPr>
          <w:p w14:paraId="7799E9EC" w14:textId="77777777" w:rsidR="000A5959" w:rsidRPr="000A5959" w:rsidRDefault="000A5959" w:rsidP="000A5959">
            <w:pPr>
              <w:jc w:val="center"/>
              <w:rPr>
                <w:b/>
                <w:bCs/>
                <w:color w:val="000000" w:themeColor="text1"/>
                <w:sz w:val="22"/>
              </w:rPr>
            </w:pPr>
            <w:r w:rsidRPr="000A5959">
              <w:rPr>
                <w:b/>
                <w:bCs/>
                <w:color w:val="000000" w:themeColor="text1"/>
                <w:sz w:val="22"/>
              </w:rPr>
              <w:t>Complaint Investigations</w:t>
            </w:r>
          </w:p>
        </w:tc>
        <w:tc>
          <w:tcPr>
            <w:tcW w:w="0" w:type="auto"/>
            <w:gridSpan w:val="6"/>
            <w:vAlign w:val="bottom"/>
            <w:hideMark/>
          </w:tcPr>
          <w:p w14:paraId="66AFED5B"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332C7F82" w14:textId="77777777" w:rsidTr="00B2707C">
        <w:trPr>
          <w:tblHeader/>
          <w:tblCellSpacing w:w="0" w:type="dxa"/>
        </w:trPr>
        <w:tc>
          <w:tcPr>
            <w:tcW w:w="0" w:type="auto"/>
            <w:vMerge/>
            <w:vAlign w:val="center"/>
            <w:hideMark/>
          </w:tcPr>
          <w:p w14:paraId="3A0DCAAC" w14:textId="77777777" w:rsidR="000A5959" w:rsidRPr="000A5959" w:rsidRDefault="000A5959" w:rsidP="000A5959">
            <w:pPr>
              <w:rPr>
                <w:b/>
                <w:bCs/>
                <w:color w:val="000000" w:themeColor="text1"/>
                <w:sz w:val="22"/>
              </w:rPr>
            </w:pPr>
          </w:p>
        </w:tc>
        <w:tc>
          <w:tcPr>
            <w:tcW w:w="0" w:type="auto"/>
            <w:gridSpan w:val="5"/>
            <w:vAlign w:val="bottom"/>
            <w:hideMark/>
          </w:tcPr>
          <w:p w14:paraId="3E24F9C8"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2B8F4A92" w14:textId="7777777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w:t>
            </w:r>
            <w:r w:rsidR="003D417C">
              <w:rPr>
                <w:b/>
                <w:bCs/>
                <w:color w:val="000000" w:themeColor="text1"/>
                <w:sz w:val="22"/>
              </w:rPr>
              <w:t>20</w:t>
            </w:r>
          </w:p>
        </w:tc>
      </w:tr>
      <w:tr w:rsidR="009A58D2" w:rsidRPr="000A5959" w14:paraId="3FBCB562" w14:textId="77777777" w:rsidTr="00B2707C">
        <w:trPr>
          <w:tblHeader/>
          <w:tblCellSpacing w:w="0" w:type="dxa"/>
        </w:trPr>
        <w:tc>
          <w:tcPr>
            <w:tcW w:w="0" w:type="auto"/>
            <w:vMerge/>
            <w:vAlign w:val="center"/>
            <w:hideMark/>
          </w:tcPr>
          <w:p w14:paraId="4D24681B" w14:textId="77777777" w:rsidR="009A58D2" w:rsidRPr="000A5959" w:rsidRDefault="009A58D2" w:rsidP="009A58D2">
            <w:pPr>
              <w:rPr>
                <w:b/>
                <w:bCs/>
                <w:color w:val="000000" w:themeColor="text1"/>
                <w:sz w:val="22"/>
              </w:rPr>
            </w:pPr>
          </w:p>
        </w:tc>
        <w:tc>
          <w:tcPr>
            <w:tcW w:w="0" w:type="auto"/>
            <w:vAlign w:val="bottom"/>
            <w:hideMark/>
          </w:tcPr>
          <w:p w14:paraId="08BAB166" w14:textId="77777777" w:rsidR="009A58D2" w:rsidRPr="000A5959" w:rsidRDefault="009A58D2" w:rsidP="009A58D2">
            <w:pPr>
              <w:jc w:val="center"/>
              <w:rPr>
                <w:b/>
                <w:bCs/>
                <w:color w:val="000000" w:themeColor="text1"/>
                <w:sz w:val="22"/>
              </w:rPr>
            </w:pPr>
          </w:p>
        </w:tc>
        <w:tc>
          <w:tcPr>
            <w:tcW w:w="0" w:type="auto"/>
            <w:vAlign w:val="bottom"/>
            <w:hideMark/>
          </w:tcPr>
          <w:p w14:paraId="7D344482" w14:textId="77777777" w:rsidR="009A58D2" w:rsidRPr="000A5959" w:rsidRDefault="009A58D2" w:rsidP="009A58D2">
            <w:pPr>
              <w:jc w:val="center"/>
              <w:rPr>
                <w:b/>
                <w:bCs/>
                <w:color w:val="000000" w:themeColor="text1"/>
                <w:sz w:val="22"/>
              </w:rPr>
            </w:pPr>
            <w:r w:rsidRPr="000A5959">
              <w:rPr>
                <w:b/>
                <w:bCs/>
                <w:color w:val="000000" w:themeColor="text1"/>
                <w:sz w:val="22"/>
              </w:rPr>
              <w:t>201</w:t>
            </w:r>
            <w:r w:rsidR="003D417C">
              <w:rPr>
                <w:b/>
                <w:bCs/>
                <w:color w:val="000000" w:themeColor="text1"/>
                <w:sz w:val="22"/>
              </w:rPr>
              <w:t>6</w:t>
            </w:r>
          </w:p>
        </w:tc>
        <w:tc>
          <w:tcPr>
            <w:tcW w:w="0" w:type="auto"/>
            <w:vAlign w:val="bottom"/>
          </w:tcPr>
          <w:p w14:paraId="593520BE" w14:textId="77777777" w:rsidR="009A58D2" w:rsidRPr="000A5959" w:rsidRDefault="00B2707C" w:rsidP="009A58D2">
            <w:pPr>
              <w:jc w:val="center"/>
              <w:rPr>
                <w:b/>
                <w:bCs/>
                <w:color w:val="000000" w:themeColor="text1"/>
                <w:sz w:val="22"/>
              </w:rPr>
            </w:pPr>
            <w:r>
              <w:rPr>
                <w:b/>
                <w:bCs/>
                <w:color w:val="000000" w:themeColor="text1"/>
                <w:sz w:val="22"/>
              </w:rPr>
              <w:t>201</w:t>
            </w:r>
            <w:r w:rsidR="003D417C">
              <w:rPr>
                <w:b/>
                <w:bCs/>
                <w:color w:val="000000" w:themeColor="text1"/>
                <w:sz w:val="22"/>
              </w:rPr>
              <w:t>7</w:t>
            </w:r>
          </w:p>
        </w:tc>
        <w:tc>
          <w:tcPr>
            <w:tcW w:w="0" w:type="auto"/>
            <w:vAlign w:val="bottom"/>
          </w:tcPr>
          <w:p w14:paraId="6635FA0E" w14:textId="77777777" w:rsidR="009A58D2" w:rsidRPr="000A5959" w:rsidRDefault="00B2707C" w:rsidP="009A58D2">
            <w:pPr>
              <w:jc w:val="center"/>
              <w:rPr>
                <w:b/>
                <w:bCs/>
                <w:color w:val="000000" w:themeColor="text1"/>
                <w:sz w:val="22"/>
              </w:rPr>
            </w:pPr>
            <w:r>
              <w:rPr>
                <w:b/>
                <w:bCs/>
                <w:color w:val="000000" w:themeColor="text1"/>
                <w:sz w:val="22"/>
              </w:rPr>
              <w:t>201</w:t>
            </w:r>
            <w:r w:rsidR="003D417C">
              <w:rPr>
                <w:b/>
                <w:bCs/>
                <w:color w:val="000000" w:themeColor="text1"/>
                <w:sz w:val="22"/>
              </w:rPr>
              <w:t>8</w:t>
            </w:r>
          </w:p>
        </w:tc>
        <w:tc>
          <w:tcPr>
            <w:tcW w:w="0" w:type="auto"/>
            <w:vAlign w:val="bottom"/>
          </w:tcPr>
          <w:p w14:paraId="3FC6CD8B" w14:textId="77777777" w:rsidR="009A58D2" w:rsidRPr="000A5959" w:rsidRDefault="00B2707C" w:rsidP="009A58D2">
            <w:pPr>
              <w:jc w:val="center"/>
              <w:rPr>
                <w:b/>
                <w:bCs/>
                <w:color w:val="000000" w:themeColor="text1"/>
                <w:sz w:val="22"/>
              </w:rPr>
            </w:pPr>
            <w:r>
              <w:rPr>
                <w:b/>
                <w:bCs/>
                <w:color w:val="000000" w:themeColor="text1"/>
                <w:sz w:val="22"/>
              </w:rPr>
              <w:t>201</w:t>
            </w:r>
            <w:r w:rsidR="003D417C">
              <w:rPr>
                <w:b/>
                <w:bCs/>
                <w:color w:val="000000" w:themeColor="text1"/>
                <w:sz w:val="22"/>
              </w:rPr>
              <w:t>9</w:t>
            </w:r>
          </w:p>
        </w:tc>
        <w:tc>
          <w:tcPr>
            <w:tcW w:w="0" w:type="auto"/>
            <w:vMerge/>
            <w:vAlign w:val="center"/>
            <w:hideMark/>
          </w:tcPr>
          <w:p w14:paraId="48C81AE6" w14:textId="77777777" w:rsidR="009A58D2" w:rsidRPr="000A5959" w:rsidRDefault="009A58D2" w:rsidP="009A58D2">
            <w:pPr>
              <w:rPr>
                <w:b/>
                <w:bCs/>
                <w:color w:val="000000" w:themeColor="text1"/>
                <w:sz w:val="22"/>
              </w:rPr>
            </w:pPr>
          </w:p>
        </w:tc>
      </w:tr>
      <w:tr w:rsidR="003D417C" w:rsidRPr="000A5959" w14:paraId="2FCD2A53" w14:textId="77777777" w:rsidTr="00B2707C">
        <w:trPr>
          <w:tblCellSpacing w:w="0" w:type="dxa"/>
        </w:trPr>
        <w:tc>
          <w:tcPr>
            <w:tcW w:w="0" w:type="auto"/>
            <w:vAlign w:val="center"/>
            <w:hideMark/>
          </w:tcPr>
          <w:p w14:paraId="4587438C" w14:textId="77777777" w:rsidR="003D417C" w:rsidRPr="000A5959" w:rsidRDefault="003D417C" w:rsidP="003D417C">
            <w:pPr>
              <w:rPr>
                <w:color w:val="000000" w:themeColor="text1"/>
                <w:sz w:val="20"/>
                <w:szCs w:val="20"/>
              </w:rPr>
            </w:pPr>
            <w:r w:rsidRPr="000A5959">
              <w:rPr>
                <w:color w:val="000000" w:themeColor="text1"/>
                <w:sz w:val="20"/>
                <w:szCs w:val="20"/>
              </w:rPr>
              <w:t>Pending Complaints Where Investigations Exceed Required Time Frames</w:t>
            </w:r>
          </w:p>
        </w:tc>
        <w:tc>
          <w:tcPr>
            <w:tcW w:w="0" w:type="auto"/>
            <w:vAlign w:val="center"/>
            <w:hideMark/>
          </w:tcPr>
          <w:p w14:paraId="71372E9E" w14:textId="77777777" w:rsidR="003D417C" w:rsidRPr="000A5959" w:rsidRDefault="003D417C" w:rsidP="003D417C">
            <w:pPr>
              <w:jc w:val="center"/>
              <w:rPr>
                <w:color w:val="000000" w:themeColor="text1"/>
                <w:sz w:val="20"/>
                <w:szCs w:val="20"/>
              </w:rPr>
            </w:pPr>
          </w:p>
        </w:tc>
        <w:tc>
          <w:tcPr>
            <w:tcW w:w="0" w:type="auto"/>
            <w:vAlign w:val="center"/>
            <w:hideMark/>
          </w:tcPr>
          <w:p w14:paraId="6D045EA7" w14:textId="77777777" w:rsidR="003D417C" w:rsidRPr="000A5959" w:rsidRDefault="003D417C" w:rsidP="003D417C">
            <w:pPr>
              <w:jc w:val="center"/>
              <w:rPr>
                <w:color w:val="000000" w:themeColor="text1"/>
                <w:sz w:val="20"/>
                <w:szCs w:val="20"/>
              </w:rPr>
            </w:pPr>
            <w:r>
              <w:rPr>
                <w:color w:val="000000" w:themeColor="text1"/>
                <w:sz w:val="20"/>
                <w:szCs w:val="20"/>
              </w:rPr>
              <w:t>6</w:t>
            </w:r>
          </w:p>
        </w:tc>
        <w:tc>
          <w:tcPr>
            <w:tcW w:w="0" w:type="auto"/>
            <w:vAlign w:val="center"/>
          </w:tcPr>
          <w:p w14:paraId="5BB0253A" w14:textId="77777777" w:rsidR="003D417C" w:rsidRPr="000A5959" w:rsidRDefault="003D417C" w:rsidP="003D417C">
            <w:pPr>
              <w:jc w:val="center"/>
              <w:rPr>
                <w:color w:val="000000" w:themeColor="text1"/>
                <w:sz w:val="20"/>
                <w:szCs w:val="20"/>
              </w:rPr>
            </w:pPr>
            <w:r>
              <w:rPr>
                <w:color w:val="000000" w:themeColor="text1"/>
                <w:sz w:val="20"/>
                <w:szCs w:val="20"/>
              </w:rPr>
              <w:t>3</w:t>
            </w:r>
          </w:p>
        </w:tc>
        <w:tc>
          <w:tcPr>
            <w:tcW w:w="0" w:type="auto"/>
            <w:vAlign w:val="center"/>
          </w:tcPr>
          <w:p w14:paraId="0F9105F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499E19F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vAlign w:val="center"/>
          </w:tcPr>
          <w:p w14:paraId="5157C92A" w14:textId="77777777" w:rsidR="003D417C" w:rsidRPr="000A5959" w:rsidRDefault="005E0EED" w:rsidP="003D417C">
            <w:pPr>
              <w:jc w:val="center"/>
              <w:rPr>
                <w:color w:val="000000" w:themeColor="text1"/>
                <w:sz w:val="20"/>
                <w:szCs w:val="20"/>
              </w:rPr>
            </w:pPr>
            <w:r>
              <w:rPr>
                <w:color w:val="000000" w:themeColor="text1"/>
                <w:sz w:val="20"/>
                <w:szCs w:val="20"/>
              </w:rPr>
              <w:t>0</w:t>
            </w:r>
          </w:p>
        </w:tc>
      </w:tr>
    </w:tbl>
    <w:p w14:paraId="6CDD725D" w14:textId="77777777" w:rsidR="00726FF3" w:rsidRPr="000A5959" w:rsidRDefault="00726FF3" w:rsidP="00726FF3">
      <w:pPr>
        <w:rPr>
          <w:b/>
          <w:sz w:val="40"/>
        </w:rPr>
      </w:pPr>
    </w:p>
    <w:p w14:paraId="06794D2E" w14:textId="77777777" w:rsidR="001734DA" w:rsidRDefault="001734DA" w:rsidP="00041C18">
      <w:pPr>
        <w:jc w:val="center"/>
        <w:rPr>
          <w:b/>
        </w:rPr>
      </w:pPr>
    </w:p>
    <w:p w14:paraId="769286B2" w14:textId="77777777" w:rsidR="004350B9" w:rsidRDefault="004350B9" w:rsidP="00041C18">
      <w:pPr>
        <w:jc w:val="center"/>
        <w:rPr>
          <w:b/>
        </w:rPr>
      </w:pPr>
    </w:p>
    <w:p w14:paraId="6E464236" w14:textId="77777777" w:rsidR="001F5BAB" w:rsidRDefault="001F5BAB" w:rsidP="001F5BAB">
      <w:pPr>
        <w:pStyle w:val="Heading5"/>
        <w:rPr>
          <w:b w:val="0"/>
        </w:rPr>
      </w:pPr>
    </w:p>
    <w:p w14:paraId="18671305" w14:textId="77777777" w:rsidR="001F5BAB" w:rsidRDefault="001F5BAB" w:rsidP="001F5BAB">
      <w:pPr>
        <w:pStyle w:val="Heading5"/>
        <w:rPr>
          <w:b w:val="0"/>
        </w:rPr>
      </w:pPr>
    </w:p>
    <w:p w14:paraId="455174F7" w14:textId="77777777" w:rsidR="001F5BAB" w:rsidRDefault="001F5BAB" w:rsidP="001F5BAB">
      <w:pPr>
        <w:pStyle w:val="Heading5"/>
        <w:rPr>
          <w:b w:val="0"/>
        </w:rPr>
      </w:pPr>
    </w:p>
    <w:p w14:paraId="610112E0" w14:textId="77777777" w:rsidR="004350B9" w:rsidRPr="001F5BAB" w:rsidRDefault="004350B9" w:rsidP="001F5BAB">
      <w:pPr>
        <w:pStyle w:val="Heading5"/>
        <w:jc w:val="center"/>
        <w:rPr>
          <w:b w:val="0"/>
          <w:sz w:val="28"/>
          <w:szCs w:val="28"/>
        </w:rPr>
      </w:pPr>
      <w:r w:rsidRPr="001F5BAB">
        <w:rPr>
          <w:rFonts w:ascii="Times New Roman" w:hAnsi="Times New Roman" w:cs="Times New Roman"/>
          <w:color w:val="000000" w:themeColor="text1"/>
          <w:sz w:val="28"/>
          <w:szCs w:val="28"/>
          <w:u w:val="single"/>
        </w:rPr>
        <w:lastRenderedPageBreak/>
        <w:t>Attachment B</w:t>
      </w:r>
    </w:p>
    <w:p w14:paraId="013E11D7" w14:textId="77777777" w:rsidR="004350B9" w:rsidRPr="00B0301B" w:rsidRDefault="004350B9" w:rsidP="001F5BAB">
      <w:pPr>
        <w:rPr>
          <w:b/>
        </w:rPr>
      </w:pPr>
    </w:p>
    <w:p w14:paraId="453F1F40" w14:textId="3C65F7C7" w:rsidR="004350B9" w:rsidRPr="00B0301B" w:rsidRDefault="004350B9" w:rsidP="00271338">
      <w:pPr>
        <w:pStyle w:val="ListParagraph"/>
        <w:ind w:left="0"/>
        <w:jc w:val="center"/>
      </w:pPr>
      <w:r w:rsidRPr="00B0301B">
        <w:rPr>
          <w:b/>
        </w:rPr>
        <w:t>Department of the Treasury No FEAR Act Training Plan</w:t>
      </w:r>
      <w:r w:rsidRPr="00B0301B">
        <w:rPr>
          <w:lang w:val="en-CA"/>
        </w:rPr>
        <w:fldChar w:fldCharType="begin"/>
      </w:r>
      <w:r w:rsidRPr="00B0301B">
        <w:rPr>
          <w:lang w:val="en-CA"/>
        </w:rPr>
        <w:instrText xml:space="preserve"> SEQ CHAPTER \h \r 1</w:instrText>
      </w:r>
      <w:r w:rsidRPr="00B0301B">
        <w:rPr>
          <w:lang w:val="en-CA"/>
        </w:rPr>
        <w:fldChar w:fldCharType="end"/>
      </w:r>
    </w:p>
    <w:p w14:paraId="219EB24B" w14:textId="77777777" w:rsidR="00041C18" w:rsidRPr="00B0301B" w:rsidRDefault="00041C18" w:rsidP="001F5BAB">
      <w:pPr>
        <w:rPr>
          <w:b/>
        </w:rPr>
      </w:pPr>
    </w:p>
    <w:p w14:paraId="602AB698" w14:textId="77777777" w:rsidR="00041C18" w:rsidRPr="00B0301B" w:rsidRDefault="00041C18" w:rsidP="00041C18">
      <w:r w:rsidRPr="00B0301B">
        <w:t>The Department of the Treasury’s bureaus determine the training and tracking methods and timeframe to conduct biennia</w:t>
      </w:r>
      <w:r w:rsidR="00CA4F63" w:rsidRPr="00B0301B">
        <w:t>l No FEAR Act training.  In FY 20</w:t>
      </w:r>
      <w:r w:rsidR="00F43E71">
        <w:t>20</w:t>
      </w:r>
      <w:r w:rsidRPr="00B0301B">
        <w:t>, the Department offered two No FEAR Act training modules, one a refresher training for current employees and the other for new hires.  Both training modules’ content contains information on the Whistleblower Protection Enhancement Act (WPEA), as amended.</w:t>
      </w:r>
    </w:p>
    <w:p w14:paraId="61ABCCC5" w14:textId="77777777" w:rsidR="00041C18" w:rsidRPr="000A5959" w:rsidRDefault="00041C18" w:rsidP="00041C1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041C18" w:rsidRPr="000A5959" w14:paraId="55F98DB7" w14:textId="77777777" w:rsidTr="005F415A">
        <w:tc>
          <w:tcPr>
            <w:tcW w:w="2394" w:type="dxa"/>
          </w:tcPr>
          <w:p w14:paraId="16DB7C75" w14:textId="77777777" w:rsidR="00041C18" w:rsidRPr="001F5BAB" w:rsidRDefault="00041C18" w:rsidP="005F415A">
            <w:pPr>
              <w:jc w:val="center"/>
              <w:rPr>
                <w:b/>
              </w:rPr>
            </w:pPr>
            <w:r w:rsidRPr="001F5BAB">
              <w:rPr>
                <w:b/>
              </w:rPr>
              <w:t xml:space="preserve">Bureau </w:t>
            </w:r>
          </w:p>
        </w:tc>
        <w:tc>
          <w:tcPr>
            <w:tcW w:w="2394" w:type="dxa"/>
          </w:tcPr>
          <w:p w14:paraId="7D4254A4" w14:textId="77777777" w:rsidR="00041C18" w:rsidRPr="001F5BAB" w:rsidRDefault="00041C18" w:rsidP="005F415A">
            <w:pPr>
              <w:jc w:val="center"/>
              <w:rPr>
                <w:b/>
              </w:rPr>
            </w:pPr>
            <w:r w:rsidRPr="001F5BAB">
              <w:rPr>
                <w:b/>
              </w:rPr>
              <w:t>Delivery of Training</w:t>
            </w:r>
          </w:p>
        </w:tc>
        <w:tc>
          <w:tcPr>
            <w:tcW w:w="2394" w:type="dxa"/>
          </w:tcPr>
          <w:p w14:paraId="74B603FF" w14:textId="77777777" w:rsidR="00041C18" w:rsidRPr="001F5BAB" w:rsidRDefault="00041C18" w:rsidP="005F415A">
            <w:pPr>
              <w:jc w:val="center"/>
              <w:rPr>
                <w:b/>
              </w:rPr>
            </w:pPr>
            <w:r w:rsidRPr="001F5BAB">
              <w:rPr>
                <w:b/>
              </w:rPr>
              <w:t>Training Schedule</w:t>
            </w:r>
          </w:p>
        </w:tc>
        <w:tc>
          <w:tcPr>
            <w:tcW w:w="2394" w:type="dxa"/>
          </w:tcPr>
          <w:p w14:paraId="05C4478D" w14:textId="77777777" w:rsidR="00041C18" w:rsidRPr="001F5BAB" w:rsidRDefault="00041C18" w:rsidP="005F415A">
            <w:pPr>
              <w:jc w:val="center"/>
              <w:rPr>
                <w:b/>
              </w:rPr>
            </w:pPr>
            <w:r w:rsidRPr="001F5BAB">
              <w:rPr>
                <w:b/>
              </w:rPr>
              <w:t>Training Completion Date</w:t>
            </w:r>
          </w:p>
        </w:tc>
      </w:tr>
      <w:tr w:rsidR="00041C18" w:rsidRPr="000A5959" w14:paraId="3338BB64" w14:textId="77777777" w:rsidTr="005F415A">
        <w:tc>
          <w:tcPr>
            <w:tcW w:w="2394" w:type="dxa"/>
          </w:tcPr>
          <w:p w14:paraId="61BE86BC" w14:textId="77777777" w:rsidR="00041C18" w:rsidRPr="001F5BAB" w:rsidRDefault="00041C18" w:rsidP="005F415A">
            <w:r w:rsidRPr="001F5BAB">
              <w:t>Office of the Special Inspector General for Troubled Asset Relief Program (SigTARP)</w:t>
            </w:r>
          </w:p>
          <w:p w14:paraId="6543D1A8" w14:textId="77777777" w:rsidR="00041C18" w:rsidRPr="001F5BAB" w:rsidRDefault="00041C18" w:rsidP="005F415A"/>
          <w:p w14:paraId="75CF016E" w14:textId="77777777" w:rsidR="00041C18" w:rsidRPr="001F5BAB" w:rsidRDefault="00041C18" w:rsidP="005F415A">
            <w:r w:rsidRPr="001F5BAB">
              <w:t>Office of the Inspector General (OIG)</w:t>
            </w:r>
          </w:p>
          <w:p w14:paraId="2176CC47" w14:textId="77777777" w:rsidR="00041C18" w:rsidRPr="001F5BAB" w:rsidRDefault="00041C18" w:rsidP="005F415A"/>
          <w:p w14:paraId="6587883F" w14:textId="77777777" w:rsidR="00041C18" w:rsidRPr="001F5BAB" w:rsidRDefault="00041C18" w:rsidP="005F415A">
            <w:r w:rsidRPr="001F5BAB">
              <w:t>Departmental Offices (DO)</w:t>
            </w:r>
          </w:p>
          <w:p w14:paraId="1B82CB88" w14:textId="77777777" w:rsidR="00041C18" w:rsidRPr="001F5BAB" w:rsidRDefault="00041C18" w:rsidP="005F415A"/>
          <w:p w14:paraId="03C6D070" w14:textId="77777777" w:rsidR="00041C18" w:rsidRPr="001F5BAB" w:rsidRDefault="00041C18" w:rsidP="005F415A">
            <w:r w:rsidRPr="001F5BAB">
              <w:t>Office of the Comptroller of the Currency (OCC)</w:t>
            </w:r>
          </w:p>
          <w:p w14:paraId="7D371CB8" w14:textId="77777777" w:rsidR="00041C18" w:rsidRPr="001F5BAB" w:rsidRDefault="00041C18" w:rsidP="005F415A"/>
          <w:p w14:paraId="4655BC59" w14:textId="77777777" w:rsidR="00041C18" w:rsidRPr="001F5BAB" w:rsidRDefault="00041C18" w:rsidP="005F415A">
            <w:r w:rsidRPr="001F5BAB">
              <w:t>Bureau of Engraving and Printing (BEP)</w:t>
            </w:r>
          </w:p>
          <w:p w14:paraId="622785C3" w14:textId="77777777" w:rsidR="00041C18" w:rsidRPr="001F5BAB" w:rsidRDefault="00041C18" w:rsidP="005F415A"/>
          <w:p w14:paraId="2143651B" w14:textId="77777777" w:rsidR="00041C18" w:rsidRPr="001F5BAB" w:rsidRDefault="00041C18" w:rsidP="005F415A">
            <w:r w:rsidRPr="001F5BAB">
              <w:t>Bureau of Fiscal Service (BFS)</w:t>
            </w:r>
          </w:p>
          <w:p w14:paraId="318A796D" w14:textId="77777777" w:rsidR="00041C18" w:rsidRPr="001F5BAB" w:rsidRDefault="00041C18" w:rsidP="005F415A"/>
          <w:p w14:paraId="2861226A" w14:textId="77777777" w:rsidR="00041C18" w:rsidRPr="001F5BAB" w:rsidRDefault="00041C18" w:rsidP="005F415A">
            <w:r w:rsidRPr="001F5BAB">
              <w:t xml:space="preserve">Alcohol and Tobacco Trade and Tax Bureau (TTB) </w:t>
            </w:r>
          </w:p>
          <w:p w14:paraId="317211DA" w14:textId="77777777" w:rsidR="00041C18" w:rsidRPr="001F5BAB" w:rsidRDefault="00041C18" w:rsidP="005F415A"/>
          <w:p w14:paraId="0023ADC5" w14:textId="77777777" w:rsidR="00041C18" w:rsidRPr="001F5BAB" w:rsidRDefault="00041C18" w:rsidP="005F415A"/>
          <w:p w14:paraId="73CDFC4F" w14:textId="77777777" w:rsidR="00041C18" w:rsidRPr="001F5BAB" w:rsidRDefault="00041C18" w:rsidP="005F415A"/>
          <w:p w14:paraId="4055672D" w14:textId="77777777" w:rsidR="00041C18" w:rsidRPr="001F5BAB" w:rsidRDefault="00041C18" w:rsidP="005F415A"/>
          <w:p w14:paraId="2763F09B" w14:textId="77777777" w:rsidR="00041C18" w:rsidRPr="001F5BAB" w:rsidRDefault="00041C18" w:rsidP="005F415A"/>
        </w:tc>
        <w:tc>
          <w:tcPr>
            <w:tcW w:w="2394" w:type="dxa"/>
          </w:tcPr>
          <w:p w14:paraId="40123A2F" w14:textId="77777777" w:rsidR="00041C18" w:rsidRPr="001F5BAB" w:rsidRDefault="00041C18" w:rsidP="005F415A">
            <w:r w:rsidRPr="001F5BAB">
              <w:t>Treasury</w:t>
            </w:r>
            <w:r w:rsidR="00F06A26" w:rsidRPr="001F5BAB">
              <w:t>’s Integrated Talent Management System (IT</w:t>
            </w:r>
            <w:r w:rsidRPr="001F5BAB">
              <w:t>MS)</w:t>
            </w:r>
            <w:r w:rsidR="00F06A26" w:rsidRPr="001F5BAB">
              <w:t>.</w:t>
            </w:r>
          </w:p>
          <w:p w14:paraId="164EE8AE" w14:textId="77777777" w:rsidR="00041C18" w:rsidRPr="001F5BAB" w:rsidRDefault="00041C18" w:rsidP="005F415A">
            <w:r w:rsidRPr="001F5BAB">
              <w:t>T</w:t>
            </w:r>
            <w:r w:rsidR="00F06A26" w:rsidRPr="001F5BAB">
              <w:t>raining records in IT</w:t>
            </w:r>
            <w:r w:rsidRPr="001F5BAB">
              <w:t>MS were used to demonstrate employees received the No FEAR Act train</w:t>
            </w:r>
            <w:r w:rsidR="00F06A26" w:rsidRPr="001F5BAB">
              <w:t>ing.  IT</w:t>
            </w:r>
            <w:r w:rsidRPr="001F5BAB">
              <w:t>MS automatically updated the training records of employees who completed the training.  When employees receive the No FEAR Act tra</w:t>
            </w:r>
            <w:r w:rsidR="00F06A26" w:rsidRPr="001F5BAB">
              <w:t>ining via a method other than IT</w:t>
            </w:r>
            <w:r w:rsidRPr="001F5BAB">
              <w:t>MS, EEO Office worked</w:t>
            </w:r>
            <w:r w:rsidR="00F06A26" w:rsidRPr="001F5BAB">
              <w:t xml:space="preserve"> with their IT</w:t>
            </w:r>
            <w:r w:rsidRPr="001F5BAB">
              <w:t xml:space="preserve">MS POCs to update the employee’s training record.  Bureau EEO Offices cross-checked their current list of </w:t>
            </w:r>
            <w:r w:rsidR="00F06A26" w:rsidRPr="001F5BAB">
              <w:t>employees against the IT</w:t>
            </w:r>
            <w:r w:rsidRPr="001F5BAB">
              <w:t xml:space="preserve">MS training records to verify how many current employees completed the training.  </w:t>
            </w:r>
          </w:p>
        </w:tc>
        <w:tc>
          <w:tcPr>
            <w:tcW w:w="2394" w:type="dxa"/>
          </w:tcPr>
          <w:p w14:paraId="6C411940" w14:textId="77777777" w:rsidR="00041C18" w:rsidRPr="001F5BAB" w:rsidRDefault="00041C18" w:rsidP="005F415A">
            <w:r w:rsidRPr="001F5BAB">
              <w:t>EEO Office and Training Office notified their workforce of this mandatory training requirement and provided alternative means of training delivery when needed.</w:t>
            </w:r>
          </w:p>
        </w:tc>
        <w:tc>
          <w:tcPr>
            <w:tcW w:w="2394" w:type="dxa"/>
          </w:tcPr>
          <w:p w14:paraId="18729561" w14:textId="77777777" w:rsidR="00F43E71" w:rsidRDefault="00F43E71" w:rsidP="00F43E71">
            <w:r w:rsidRPr="001F5BAB">
              <w:t>Biennial training was completed in FY 20</w:t>
            </w:r>
            <w:r>
              <w:t>20</w:t>
            </w:r>
            <w:r w:rsidRPr="001F5BAB">
              <w:t>.</w:t>
            </w:r>
          </w:p>
          <w:p w14:paraId="7ED957B7" w14:textId="77777777" w:rsidR="00F43E71" w:rsidRPr="001F5BAB" w:rsidRDefault="00F43E71" w:rsidP="00F43E71">
            <w:r w:rsidRPr="001F5BAB">
              <w:t xml:space="preserve">  </w:t>
            </w:r>
          </w:p>
          <w:p w14:paraId="7307117F" w14:textId="77777777" w:rsidR="00F43E71" w:rsidRPr="001F5BAB" w:rsidRDefault="00F43E71" w:rsidP="00F43E71">
            <w:r w:rsidRPr="001F5BAB">
              <w:t>The percentage of employees who completed No FEAR refresher training by bureau:</w:t>
            </w:r>
          </w:p>
          <w:p w14:paraId="71372574" w14:textId="77777777" w:rsidR="00F43E71" w:rsidRPr="001F5BAB" w:rsidRDefault="00F43E71" w:rsidP="00F43E71"/>
          <w:p w14:paraId="6BA4B7C4" w14:textId="77777777" w:rsidR="00F43E71" w:rsidRPr="001F5BAB" w:rsidRDefault="00F43E71" w:rsidP="00F61710">
            <w:pPr>
              <w:jc w:val="right"/>
            </w:pPr>
            <w:r>
              <w:t>SIGTARP</w:t>
            </w:r>
            <w:r w:rsidR="00F61710">
              <w:t xml:space="preserve">: </w:t>
            </w:r>
            <w:r w:rsidR="008E5358">
              <w:t xml:space="preserve">       </w:t>
            </w:r>
            <w:r w:rsidR="00F61710">
              <w:t xml:space="preserve"> 100</w:t>
            </w:r>
            <w:r w:rsidRPr="001F5BAB">
              <w:t>%</w:t>
            </w:r>
          </w:p>
          <w:p w14:paraId="292AD84F" w14:textId="77777777" w:rsidR="00F43E71" w:rsidRPr="001F5BAB" w:rsidRDefault="00F43E71" w:rsidP="008E5358">
            <w:pPr>
              <w:jc w:val="center"/>
            </w:pPr>
            <w:r>
              <w:t>OIG</w:t>
            </w:r>
            <w:r w:rsidRPr="001F5BAB">
              <w:t>:</w:t>
            </w:r>
            <w:r w:rsidR="00F61710">
              <w:t xml:space="preserve">  </w:t>
            </w:r>
            <w:r w:rsidR="008E5358">
              <w:t xml:space="preserve">                </w:t>
            </w:r>
            <w:r w:rsidR="00F61710">
              <w:t>100</w:t>
            </w:r>
            <w:r w:rsidRPr="001F5BAB">
              <w:t>%</w:t>
            </w:r>
          </w:p>
          <w:p w14:paraId="6BB91D26" w14:textId="77777777" w:rsidR="00F43E71" w:rsidRPr="001F5BAB" w:rsidRDefault="00F61710" w:rsidP="008E5358">
            <w:pPr>
              <w:jc w:val="center"/>
            </w:pPr>
            <w:r>
              <w:t>DO</w:t>
            </w:r>
            <w:r w:rsidR="00F43E71" w:rsidRPr="001F5BAB">
              <w:t>:</w:t>
            </w:r>
            <w:r>
              <w:t xml:space="preserve">  </w:t>
            </w:r>
            <w:r w:rsidR="008E5358">
              <w:t xml:space="preserve">                   </w:t>
            </w:r>
            <w:r>
              <w:t>98</w:t>
            </w:r>
            <w:r w:rsidR="00F43E71" w:rsidRPr="001F5BAB">
              <w:t>%</w:t>
            </w:r>
          </w:p>
          <w:p w14:paraId="37A01B77" w14:textId="77777777" w:rsidR="00F43E71" w:rsidRPr="001F5BAB" w:rsidRDefault="00F61710" w:rsidP="008E5358">
            <w:r>
              <w:t>OCC</w:t>
            </w:r>
            <w:r w:rsidR="00F43E71" w:rsidRPr="001F5BAB">
              <w:t>:</w:t>
            </w:r>
            <w:r>
              <w:t xml:space="preserve"> </w:t>
            </w:r>
            <w:r w:rsidR="00F43E71" w:rsidRPr="001F5BAB">
              <w:t xml:space="preserve"> </w:t>
            </w:r>
            <w:r w:rsidR="008E5358">
              <w:t xml:space="preserve">                 </w:t>
            </w:r>
            <w:r>
              <w:t>98</w:t>
            </w:r>
            <w:r w:rsidR="00F43E71" w:rsidRPr="001F5BAB">
              <w:t>%</w:t>
            </w:r>
          </w:p>
          <w:p w14:paraId="144A63FF" w14:textId="77777777" w:rsidR="00F61710" w:rsidRDefault="00F61710" w:rsidP="008E5358">
            <w:pPr>
              <w:jc w:val="center"/>
            </w:pPr>
            <w:r>
              <w:t>BEP</w:t>
            </w:r>
            <w:r w:rsidR="00F43E71" w:rsidRPr="001F5BAB">
              <w:t>:</w:t>
            </w:r>
            <w:r>
              <w:t xml:space="preserve">  </w:t>
            </w:r>
            <w:r w:rsidR="008E5358">
              <w:t xml:space="preserve">                  </w:t>
            </w:r>
            <w:r>
              <w:t>56%</w:t>
            </w:r>
          </w:p>
          <w:p w14:paraId="04EAF738" w14:textId="77777777" w:rsidR="00F06A26" w:rsidRPr="001F5BAB" w:rsidRDefault="00F61710" w:rsidP="008E5358">
            <w:pPr>
              <w:jc w:val="center"/>
            </w:pPr>
            <w:r>
              <w:t xml:space="preserve">BFS: </w:t>
            </w:r>
            <w:r w:rsidR="008E5358">
              <w:t xml:space="preserve">                  </w:t>
            </w:r>
            <w:r>
              <w:t xml:space="preserve"> 99</w:t>
            </w:r>
            <w:r w:rsidR="00F43E71" w:rsidRPr="001F5BAB">
              <w:t>%</w:t>
            </w:r>
            <w:r w:rsidR="00F06A26" w:rsidRPr="001F5BAB">
              <w:t xml:space="preserve"> </w:t>
            </w:r>
          </w:p>
          <w:p w14:paraId="451AE10E" w14:textId="77777777" w:rsidR="00041C18" w:rsidRPr="001F5BAB" w:rsidRDefault="00F61710" w:rsidP="008E5358">
            <w:r>
              <w:t xml:space="preserve">TTB: </w:t>
            </w:r>
            <w:r w:rsidR="008E5358">
              <w:t xml:space="preserve">                 </w:t>
            </w:r>
            <w:r>
              <w:t>100%</w:t>
            </w:r>
          </w:p>
        </w:tc>
      </w:tr>
      <w:tr w:rsidR="00041C18" w:rsidRPr="000A5959" w14:paraId="0AE90C6E" w14:textId="77777777" w:rsidTr="005F415A">
        <w:tc>
          <w:tcPr>
            <w:tcW w:w="2394" w:type="dxa"/>
          </w:tcPr>
          <w:p w14:paraId="2279B4FC" w14:textId="77777777" w:rsidR="00041C18" w:rsidRPr="001F5BAB" w:rsidRDefault="00041C18" w:rsidP="005F415A">
            <w:r w:rsidRPr="001F5BAB">
              <w:t>United States Mint (Mint)</w:t>
            </w:r>
          </w:p>
          <w:p w14:paraId="3220F03A" w14:textId="77777777" w:rsidR="00041C18" w:rsidRPr="001F5BAB" w:rsidRDefault="00041C18" w:rsidP="005F415A"/>
          <w:p w14:paraId="34ACC241" w14:textId="77777777" w:rsidR="00041C18" w:rsidRPr="001F5BAB" w:rsidRDefault="00041C18" w:rsidP="005F415A">
            <w:r w:rsidRPr="001F5BAB">
              <w:t xml:space="preserve">Treasury Inspector General for Tax </w:t>
            </w:r>
            <w:r w:rsidRPr="001F5BAB">
              <w:lastRenderedPageBreak/>
              <w:t>Administration (TIGTA)</w:t>
            </w:r>
          </w:p>
          <w:p w14:paraId="62A501A4" w14:textId="77777777" w:rsidR="00041C18" w:rsidRPr="001F5BAB" w:rsidRDefault="00041C18" w:rsidP="005F415A"/>
          <w:p w14:paraId="6F3CDC19" w14:textId="77777777" w:rsidR="00041C18" w:rsidRPr="001F5BAB" w:rsidRDefault="00041C18" w:rsidP="005F415A">
            <w:r w:rsidRPr="001F5BAB">
              <w:t>Financial Crimes Enforcement Network (FinCEN)</w:t>
            </w:r>
          </w:p>
          <w:p w14:paraId="0CD49E07" w14:textId="77777777" w:rsidR="001F5BAB" w:rsidRPr="001F5BAB" w:rsidRDefault="001F5BAB" w:rsidP="005F415A"/>
          <w:p w14:paraId="53BF183B" w14:textId="77777777" w:rsidR="001F5BAB" w:rsidRPr="001F5BAB" w:rsidRDefault="001F5BAB" w:rsidP="001F5BAB">
            <w:r w:rsidRPr="001F5BAB">
              <w:t>Internal Revenue Service (IRS)</w:t>
            </w:r>
          </w:p>
          <w:p w14:paraId="65117748" w14:textId="77777777" w:rsidR="001F5BAB" w:rsidRPr="001F5BAB" w:rsidRDefault="001F5BAB" w:rsidP="001F5BAB"/>
          <w:p w14:paraId="6A19FBEA" w14:textId="77777777" w:rsidR="001F5BAB" w:rsidRPr="001F5BAB" w:rsidRDefault="001F5BAB" w:rsidP="001F5BAB">
            <w:r w:rsidRPr="001F5BAB">
              <w:t>Internal Revenue Service Office of the Chief Counsel (IRSCC)</w:t>
            </w:r>
          </w:p>
          <w:p w14:paraId="01E23C65" w14:textId="77777777" w:rsidR="00041C18" w:rsidRPr="001F5BAB" w:rsidRDefault="00041C18" w:rsidP="005F415A"/>
          <w:p w14:paraId="5F338FE2" w14:textId="77777777" w:rsidR="00041C18" w:rsidRPr="001F5BAB" w:rsidRDefault="00041C18" w:rsidP="005F415A"/>
          <w:p w14:paraId="5823BCDA" w14:textId="77777777" w:rsidR="00041C18" w:rsidRPr="001F5BAB" w:rsidRDefault="00041C18" w:rsidP="005F415A"/>
          <w:p w14:paraId="6E10C950" w14:textId="77777777" w:rsidR="00041C18" w:rsidRPr="001F5BAB" w:rsidRDefault="00041C18" w:rsidP="005F415A"/>
          <w:p w14:paraId="15080544" w14:textId="77777777" w:rsidR="00041C18" w:rsidRPr="001F5BAB" w:rsidRDefault="00041C18" w:rsidP="005F415A"/>
        </w:tc>
        <w:tc>
          <w:tcPr>
            <w:tcW w:w="2394" w:type="dxa"/>
          </w:tcPr>
          <w:p w14:paraId="6FBEB746" w14:textId="4818E61F" w:rsidR="00F06A26" w:rsidRPr="001F5BAB" w:rsidRDefault="00F06A26" w:rsidP="00F06A26">
            <w:r w:rsidRPr="001F5BAB">
              <w:lastRenderedPageBreak/>
              <w:t xml:space="preserve">Treasury’s </w:t>
            </w:r>
            <w:proofErr w:type="spellStart"/>
            <w:r w:rsidRPr="001F5BAB">
              <w:t>ITMS</w:t>
            </w:r>
            <w:proofErr w:type="spellEnd"/>
            <w:r w:rsidRPr="001F5BAB">
              <w:t>.</w:t>
            </w:r>
          </w:p>
          <w:p w14:paraId="0289F3C4" w14:textId="32CBDE47" w:rsidR="00041C18" w:rsidRPr="001F5BAB" w:rsidRDefault="00041C18" w:rsidP="005F415A">
            <w:r w:rsidRPr="001F5BAB">
              <w:t>T</w:t>
            </w:r>
            <w:r w:rsidR="00F06A26" w:rsidRPr="001F5BAB">
              <w:t>raining records in IT</w:t>
            </w:r>
            <w:r w:rsidRPr="001F5BAB">
              <w:t>MS will be used to demonstrate employees received the No FEAR</w:t>
            </w:r>
            <w:r w:rsidR="00F06A26" w:rsidRPr="001F5BAB">
              <w:t xml:space="preserve"> Act </w:t>
            </w:r>
            <w:r w:rsidR="00F06A26" w:rsidRPr="001F5BAB">
              <w:lastRenderedPageBreak/>
              <w:t>training.  IT</w:t>
            </w:r>
            <w:r w:rsidRPr="001F5BAB">
              <w:t>MS will automatically update the training records of employees who complete the training.  When employees receive the No FEAR Act tra</w:t>
            </w:r>
            <w:r w:rsidR="00F06A26" w:rsidRPr="001F5BAB">
              <w:t>ining via a method other than IT</w:t>
            </w:r>
            <w:r w:rsidRPr="001F5BAB">
              <w:t xml:space="preserve">MS, </w:t>
            </w:r>
            <w:r w:rsidR="00D2557C">
              <w:t xml:space="preserve">the </w:t>
            </w:r>
            <w:r w:rsidRPr="001F5BAB">
              <w:t>EE</w:t>
            </w:r>
            <w:r w:rsidR="00F06A26" w:rsidRPr="001F5BAB">
              <w:t>O Office will work with their IT</w:t>
            </w:r>
            <w:r w:rsidRPr="001F5BAB">
              <w:t>MS POCs to update the employee’s training record.  Bureau EEO Offices will cross-check the current list</w:t>
            </w:r>
            <w:r w:rsidR="00F06A26" w:rsidRPr="001F5BAB">
              <w:t xml:space="preserve"> of all employees against the IT</w:t>
            </w:r>
            <w:r w:rsidRPr="001F5BAB">
              <w:t xml:space="preserve">MS training records to verify how many current employees have in fact completed the training.  </w:t>
            </w:r>
          </w:p>
        </w:tc>
        <w:tc>
          <w:tcPr>
            <w:tcW w:w="2394" w:type="dxa"/>
          </w:tcPr>
          <w:p w14:paraId="01595915" w14:textId="77777777" w:rsidR="00041C18" w:rsidRPr="001F5BAB" w:rsidRDefault="00041C18" w:rsidP="005F415A">
            <w:r w:rsidRPr="001F5BAB">
              <w:lastRenderedPageBreak/>
              <w:t xml:space="preserve">Bureau EEO Offices are responsible for notifying their workforce of this mandatory training requirement and </w:t>
            </w:r>
            <w:r w:rsidRPr="001F5BAB">
              <w:lastRenderedPageBreak/>
              <w:t>providing alternative means of training delivery when needed.</w:t>
            </w:r>
          </w:p>
          <w:p w14:paraId="5BBB3AEB" w14:textId="77777777" w:rsidR="00041C18" w:rsidRPr="001F5BAB" w:rsidRDefault="00041C18" w:rsidP="005F415A"/>
          <w:p w14:paraId="38D0345D" w14:textId="77777777" w:rsidR="00041C18" w:rsidRPr="001F5BAB" w:rsidRDefault="00041C18" w:rsidP="005F415A"/>
        </w:tc>
        <w:tc>
          <w:tcPr>
            <w:tcW w:w="2394" w:type="dxa"/>
          </w:tcPr>
          <w:p w14:paraId="2675A935" w14:textId="77777777" w:rsidR="001F5BAB" w:rsidRPr="001F5BAB" w:rsidRDefault="00F43E71" w:rsidP="001F5BAB">
            <w:r w:rsidRPr="001F5BAB">
              <w:lastRenderedPageBreak/>
              <w:t xml:space="preserve">Training will be conducted </w:t>
            </w:r>
            <w:r>
              <w:t>by the end of</w:t>
            </w:r>
            <w:r w:rsidRPr="001F5BAB">
              <w:t xml:space="preserve"> FY 202</w:t>
            </w:r>
            <w:r>
              <w:t>1.</w:t>
            </w:r>
          </w:p>
        </w:tc>
      </w:tr>
    </w:tbl>
    <w:p w14:paraId="298E97F4" w14:textId="77777777" w:rsidR="00041C18" w:rsidRPr="000A5959" w:rsidRDefault="00041C18" w:rsidP="00041C18"/>
    <w:p w14:paraId="5E6823C3" w14:textId="77777777" w:rsidR="00041C18" w:rsidRDefault="00041C18" w:rsidP="00041C18"/>
    <w:sectPr w:rsidR="00041C18" w:rsidSect="00B201FC">
      <w:footerReference w:type="even" r:id="rId16"/>
      <w:pgSz w:w="12240" w:h="15840" w:code="1"/>
      <w:pgMar w:top="1152" w:right="1152" w:bottom="864" w:left="1152" w:header="0" w:footer="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695A" w16cex:dateUtc="2021-02-17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0FCC" w14:textId="77777777" w:rsidR="00CD7336" w:rsidRDefault="00CD7336" w:rsidP="00726FF3">
      <w:r>
        <w:separator/>
      </w:r>
    </w:p>
  </w:endnote>
  <w:endnote w:type="continuationSeparator" w:id="0">
    <w:p w14:paraId="3F7619D1" w14:textId="77777777" w:rsidR="00CD7336" w:rsidRDefault="00CD7336" w:rsidP="0072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01743"/>
      <w:docPartObj>
        <w:docPartGallery w:val="Page Numbers (Bottom of Page)"/>
        <w:docPartUnique/>
      </w:docPartObj>
    </w:sdtPr>
    <w:sdtEndPr>
      <w:rPr>
        <w:noProof/>
      </w:rPr>
    </w:sdtEndPr>
    <w:sdtContent>
      <w:p w14:paraId="66F87A29" w14:textId="15AA99ED" w:rsidR="00B201FC" w:rsidRDefault="00B201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3A3DB" w14:textId="77777777" w:rsidR="00B201FC" w:rsidRDefault="00B20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D465" w14:textId="1051E745" w:rsidR="00675535" w:rsidRDefault="00675535">
    <w:pPr>
      <w:pStyle w:val="Footer"/>
      <w:jc w:val="right"/>
    </w:pPr>
  </w:p>
  <w:p w14:paraId="1247911E" w14:textId="77777777" w:rsidR="00CD7336" w:rsidRDefault="00CD7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4165" w14:textId="3EC108CD" w:rsidR="00CD7336" w:rsidRDefault="00CD7336" w:rsidP="00E50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1FC">
      <w:rPr>
        <w:rStyle w:val="PageNumber"/>
        <w:noProof/>
      </w:rPr>
      <w:t>4</w:t>
    </w:r>
    <w:r>
      <w:rPr>
        <w:rStyle w:val="PageNumber"/>
      </w:rPr>
      <w:fldChar w:fldCharType="end"/>
    </w:r>
  </w:p>
  <w:p w14:paraId="00D2BA21" w14:textId="77777777" w:rsidR="00CD7336" w:rsidRDefault="00CD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5285" w14:textId="77777777" w:rsidR="00CD7336" w:rsidRDefault="00CD7336" w:rsidP="00726FF3">
      <w:r>
        <w:separator/>
      </w:r>
    </w:p>
  </w:footnote>
  <w:footnote w:type="continuationSeparator" w:id="0">
    <w:p w14:paraId="13F6D327" w14:textId="77777777" w:rsidR="00CD7336" w:rsidRDefault="00CD7336" w:rsidP="00726FF3">
      <w:r>
        <w:continuationSeparator/>
      </w:r>
    </w:p>
  </w:footnote>
  <w:footnote w:id="1">
    <w:p w14:paraId="0A642966" w14:textId="09D8F8E6" w:rsidR="00CD7336" w:rsidRDefault="00CD7336" w:rsidP="008A5535">
      <w:pPr>
        <w:pStyle w:val="Footer"/>
      </w:pPr>
      <w:r>
        <w:rPr>
          <w:rStyle w:val="FootnoteReference"/>
        </w:rPr>
        <w:footnoteRef/>
      </w:r>
      <w:r>
        <w:t xml:space="preserve"> </w:t>
      </w:r>
      <w:r w:rsidRPr="008A5535">
        <w:t>Elijah E. Cummings Federal Employee Antidiscrimination Act (CFEA</w:t>
      </w:r>
      <w:r>
        <w:t xml:space="preserve"> Act</w:t>
      </w:r>
      <w:r w:rsidRPr="008A5535">
        <w:t>) of 2020</w:t>
      </w:r>
      <w:r>
        <w:t xml:space="preserve"> amends the No FEAR Act to include additional reporting and posting requirements when discrimination has been found in EEO administrative and District Court cases.  Agencies have until January 1, 2022 to implement these new reporting and posting requirements.  The Department’s FY 2021 Report will reflect the CFEA Act changes.</w:t>
      </w:r>
    </w:p>
    <w:p w14:paraId="00CCF39B" w14:textId="3F94E713" w:rsidR="00CD7336" w:rsidRDefault="00CD73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154005"/>
    <w:multiLevelType w:val="hybridMultilevel"/>
    <w:tmpl w:val="4692A662"/>
    <w:lvl w:ilvl="0" w:tplc="DCF2CC7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6278A"/>
    <w:multiLevelType w:val="hybridMultilevel"/>
    <w:tmpl w:val="9C1441A2"/>
    <w:lvl w:ilvl="0" w:tplc="6BE0EF68">
      <w:start w:val="1"/>
      <w:numFmt w:val="bullet"/>
      <w:lvlText w:val=""/>
      <w:lvlJc w:val="left"/>
      <w:pPr>
        <w:tabs>
          <w:tab w:val="num" w:pos="1080"/>
        </w:tabs>
        <w:ind w:left="1080" w:hanging="360"/>
      </w:pPr>
      <w:rPr>
        <w:rFonts w:ascii="Wingdings" w:hAnsi="Wingdings" w:hint="default"/>
      </w:rPr>
    </w:lvl>
    <w:lvl w:ilvl="1" w:tplc="E97CD172">
      <w:start w:val="1"/>
      <w:numFmt w:val="upperLetter"/>
      <w:lvlText w:val="%2."/>
      <w:lvlJc w:val="left"/>
      <w:pPr>
        <w:tabs>
          <w:tab w:val="num" w:pos="1800"/>
        </w:tabs>
        <w:ind w:left="1800" w:hanging="360"/>
      </w:pPr>
      <w:rPr>
        <w:rFonts w:hint="default"/>
      </w:rPr>
    </w:lvl>
    <w:lvl w:ilvl="2" w:tplc="86CA8DB8" w:tentative="1">
      <w:start w:val="1"/>
      <w:numFmt w:val="lowerRoman"/>
      <w:lvlText w:val="%3."/>
      <w:lvlJc w:val="right"/>
      <w:pPr>
        <w:tabs>
          <w:tab w:val="num" w:pos="2520"/>
        </w:tabs>
        <w:ind w:left="2520" w:hanging="180"/>
      </w:pPr>
    </w:lvl>
    <w:lvl w:ilvl="3" w:tplc="572A8026" w:tentative="1">
      <w:start w:val="1"/>
      <w:numFmt w:val="decimal"/>
      <w:lvlText w:val="%4."/>
      <w:lvlJc w:val="left"/>
      <w:pPr>
        <w:tabs>
          <w:tab w:val="num" w:pos="3240"/>
        </w:tabs>
        <w:ind w:left="3240" w:hanging="360"/>
      </w:pPr>
    </w:lvl>
    <w:lvl w:ilvl="4" w:tplc="D7FCA0E8" w:tentative="1">
      <w:start w:val="1"/>
      <w:numFmt w:val="lowerLetter"/>
      <w:lvlText w:val="%5."/>
      <w:lvlJc w:val="left"/>
      <w:pPr>
        <w:tabs>
          <w:tab w:val="num" w:pos="3960"/>
        </w:tabs>
        <w:ind w:left="3960" w:hanging="360"/>
      </w:pPr>
    </w:lvl>
    <w:lvl w:ilvl="5" w:tplc="80525836" w:tentative="1">
      <w:start w:val="1"/>
      <w:numFmt w:val="lowerRoman"/>
      <w:lvlText w:val="%6."/>
      <w:lvlJc w:val="right"/>
      <w:pPr>
        <w:tabs>
          <w:tab w:val="num" w:pos="4680"/>
        </w:tabs>
        <w:ind w:left="4680" w:hanging="180"/>
      </w:pPr>
    </w:lvl>
    <w:lvl w:ilvl="6" w:tplc="AC72180E" w:tentative="1">
      <w:start w:val="1"/>
      <w:numFmt w:val="decimal"/>
      <w:lvlText w:val="%7."/>
      <w:lvlJc w:val="left"/>
      <w:pPr>
        <w:tabs>
          <w:tab w:val="num" w:pos="5400"/>
        </w:tabs>
        <w:ind w:left="5400" w:hanging="360"/>
      </w:pPr>
    </w:lvl>
    <w:lvl w:ilvl="7" w:tplc="4F3293EE" w:tentative="1">
      <w:start w:val="1"/>
      <w:numFmt w:val="lowerLetter"/>
      <w:lvlText w:val="%8."/>
      <w:lvlJc w:val="left"/>
      <w:pPr>
        <w:tabs>
          <w:tab w:val="num" w:pos="6120"/>
        </w:tabs>
        <w:ind w:left="6120" w:hanging="360"/>
      </w:pPr>
    </w:lvl>
    <w:lvl w:ilvl="8" w:tplc="9CA84D26" w:tentative="1">
      <w:start w:val="1"/>
      <w:numFmt w:val="lowerRoman"/>
      <w:lvlText w:val="%9."/>
      <w:lvlJc w:val="right"/>
      <w:pPr>
        <w:tabs>
          <w:tab w:val="num" w:pos="6840"/>
        </w:tabs>
        <w:ind w:left="6840" w:hanging="180"/>
      </w:pPr>
    </w:lvl>
  </w:abstractNum>
  <w:abstractNum w:abstractNumId="4" w15:restartNumberingAfterBreak="0">
    <w:nsid w:val="0ACD150B"/>
    <w:multiLevelType w:val="hybridMultilevel"/>
    <w:tmpl w:val="18F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C87"/>
    <w:multiLevelType w:val="hybridMultilevel"/>
    <w:tmpl w:val="2F3EE3EA"/>
    <w:lvl w:ilvl="0" w:tplc="8C68F658">
      <w:start w:val="1"/>
      <w:numFmt w:val="bullet"/>
      <w:lvlText w:val=""/>
      <w:lvlJc w:val="left"/>
      <w:pPr>
        <w:tabs>
          <w:tab w:val="num" w:pos="4320"/>
        </w:tabs>
        <w:ind w:left="4320" w:hanging="360"/>
      </w:pPr>
      <w:rPr>
        <w:rFonts w:ascii="Wingdings" w:hAnsi="Wingdings" w:hint="default"/>
      </w:rPr>
    </w:lvl>
    <w:lvl w:ilvl="1" w:tplc="426ECBAA" w:tentative="1">
      <w:start w:val="1"/>
      <w:numFmt w:val="bullet"/>
      <w:lvlText w:val="o"/>
      <w:lvlJc w:val="left"/>
      <w:pPr>
        <w:tabs>
          <w:tab w:val="num" w:pos="5040"/>
        </w:tabs>
        <w:ind w:left="5040" w:hanging="360"/>
      </w:pPr>
      <w:rPr>
        <w:rFonts w:ascii="Courier New" w:hAnsi="Courier New" w:cs="Courier New" w:hint="default"/>
      </w:rPr>
    </w:lvl>
    <w:lvl w:ilvl="2" w:tplc="D0FE3698" w:tentative="1">
      <w:start w:val="1"/>
      <w:numFmt w:val="bullet"/>
      <w:lvlText w:val=""/>
      <w:lvlJc w:val="left"/>
      <w:pPr>
        <w:tabs>
          <w:tab w:val="num" w:pos="5760"/>
        </w:tabs>
        <w:ind w:left="5760" w:hanging="360"/>
      </w:pPr>
      <w:rPr>
        <w:rFonts w:ascii="Wingdings" w:hAnsi="Wingdings" w:hint="default"/>
      </w:rPr>
    </w:lvl>
    <w:lvl w:ilvl="3" w:tplc="B5E0CE10" w:tentative="1">
      <w:start w:val="1"/>
      <w:numFmt w:val="bullet"/>
      <w:lvlText w:val=""/>
      <w:lvlJc w:val="left"/>
      <w:pPr>
        <w:tabs>
          <w:tab w:val="num" w:pos="6480"/>
        </w:tabs>
        <w:ind w:left="6480" w:hanging="360"/>
      </w:pPr>
      <w:rPr>
        <w:rFonts w:ascii="Symbol" w:hAnsi="Symbol" w:hint="default"/>
      </w:rPr>
    </w:lvl>
    <w:lvl w:ilvl="4" w:tplc="D2E89060" w:tentative="1">
      <w:start w:val="1"/>
      <w:numFmt w:val="bullet"/>
      <w:lvlText w:val="o"/>
      <w:lvlJc w:val="left"/>
      <w:pPr>
        <w:tabs>
          <w:tab w:val="num" w:pos="7200"/>
        </w:tabs>
        <w:ind w:left="7200" w:hanging="360"/>
      </w:pPr>
      <w:rPr>
        <w:rFonts w:ascii="Courier New" w:hAnsi="Courier New" w:cs="Courier New" w:hint="default"/>
      </w:rPr>
    </w:lvl>
    <w:lvl w:ilvl="5" w:tplc="4C70B716" w:tentative="1">
      <w:start w:val="1"/>
      <w:numFmt w:val="bullet"/>
      <w:lvlText w:val=""/>
      <w:lvlJc w:val="left"/>
      <w:pPr>
        <w:tabs>
          <w:tab w:val="num" w:pos="7920"/>
        </w:tabs>
        <w:ind w:left="7920" w:hanging="360"/>
      </w:pPr>
      <w:rPr>
        <w:rFonts w:ascii="Wingdings" w:hAnsi="Wingdings" w:hint="default"/>
      </w:rPr>
    </w:lvl>
    <w:lvl w:ilvl="6" w:tplc="7FE2666E" w:tentative="1">
      <w:start w:val="1"/>
      <w:numFmt w:val="bullet"/>
      <w:lvlText w:val=""/>
      <w:lvlJc w:val="left"/>
      <w:pPr>
        <w:tabs>
          <w:tab w:val="num" w:pos="8640"/>
        </w:tabs>
        <w:ind w:left="8640" w:hanging="360"/>
      </w:pPr>
      <w:rPr>
        <w:rFonts w:ascii="Symbol" w:hAnsi="Symbol" w:hint="default"/>
      </w:rPr>
    </w:lvl>
    <w:lvl w:ilvl="7" w:tplc="FC7E32B2" w:tentative="1">
      <w:start w:val="1"/>
      <w:numFmt w:val="bullet"/>
      <w:lvlText w:val="o"/>
      <w:lvlJc w:val="left"/>
      <w:pPr>
        <w:tabs>
          <w:tab w:val="num" w:pos="9360"/>
        </w:tabs>
        <w:ind w:left="9360" w:hanging="360"/>
      </w:pPr>
      <w:rPr>
        <w:rFonts w:ascii="Courier New" w:hAnsi="Courier New" w:cs="Courier New" w:hint="default"/>
      </w:rPr>
    </w:lvl>
    <w:lvl w:ilvl="8" w:tplc="4290E96E"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0BE502E6"/>
    <w:multiLevelType w:val="hybridMultilevel"/>
    <w:tmpl w:val="A9C0CCDE"/>
    <w:lvl w:ilvl="0" w:tplc="D7EAD71E">
      <w:start w:val="1"/>
      <w:numFmt w:val="bullet"/>
      <w:lvlText w:val=""/>
      <w:lvlJc w:val="left"/>
      <w:pPr>
        <w:tabs>
          <w:tab w:val="num" w:pos="1080"/>
        </w:tabs>
        <w:ind w:left="1080" w:hanging="360"/>
      </w:pPr>
      <w:rPr>
        <w:rFonts w:ascii="Wingdings" w:hAnsi="Wingdings" w:hint="default"/>
      </w:rPr>
    </w:lvl>
    <w:lvl w:ilvl="1" w:tplc="11BCAE46" w:tentative="1">
      <w:start w:val="1"/>
      <w:numFmt w:val="bullet"/>
      <w:lvlText w:val="o"/>
      <w:lvlJc w:val="left"/>
      <w:pPr>
        <w:tabs>
          <w:tab w:val="num" w:pos="1800"/>
        </w:tabs>
        <w:ind w:left="1800" w:hanging="360"/>
      </w:pPr>
      <w:rPr>
        <w:rFonts w:ascii="Courier New" w:hAnsi="Courier New" w:cs="Courier New" w:hint="default"/>
      </w:rPr>
    </w:lvl>
    <w:lvl w:ilvl="2" w:tplc="5478E1B4" w:tentative="1">
      <w:start w:val="1"/>
      <w:numFmt w:val="bullet"/>
      <w:lvlText w:val=""/>
      <w:lvlJc w:val="left"/>
      <w:pPr>
        <w:tabs>
          <w:tab w:val="num" w:pos="2520"/>
        </w:tabs>
        <w:ind w:left="2520" w:hanging="360"/>
      </w:pPr>
      <w:rPr>
        <w:rFonts w:ascii="Wingdings" w:hAnsi="Wingdings" w:hint="default"/>
      </w:rPr>
    </w:lvl>
    <w:lvl w:ilvl="3" w:tplc="520E6978" w:tentative="1">
      <w:start w:val="1"/>
      <w:numFmt w:val="bullet"/>
      <w:lvlText w:val=""/>
      <w:lvlJc w:val="left"/>
      <w:pPr>
        <w:tabs>
          <w:tab w:val="num" w:pos="3240"/>
        </w:tabs>
        <w:ind w:left="3240" w:hanging="360"/>
      </w:pPr>
      <w:rPr>
        <w:rFonts w:ascii="Symbol" w:hAnsi="Symbol" w:hint="default"/>
      </w:rPr>
    </w:lvl>
    <w:lvl w:ilvl="4" w:tplc="8FAC3C8C" w:tentative="1">
      <w:start w:val="1"/>
      <w:numFmt w:val="bullet"/>
      <w:lvlText w:val="o"/>
      <w:lvlJc w:val="left"/>
      <w:pPr>
        <w:tabs>
          <w:tab w:val="num" w:pos="3960"/>
        </w:tabs>
        <w:ind w:left="3960" w:hanging="360"/>
      </w:pPr>
      <w:rPr>
        <w:rFonts w:ascii="Courier New" w:hAnsi="Courier New" w:cs="Courier New" w:hint="default"/>
      </w:rPr>
    </w:lvl>
    <w:lvl w:ilvl="5" w:tplc="3C120DE2" w:tentative="1">
      <w:start w:val="1"/>
      <w:numFmt w:val="bullet"/>
      <w:lvlText w:val=""/>
      <w:lvlJc w:val="left"/>
      <w:pPr>
        <w:tabs>
          <w:tab w:val="num" w:pos="4680"/>
        </w:tabs>
        <w:ind w:left="4680" w:hanging="360"/>
      </w:pPr>
      <w:rPr>
        <w:rFonts w:ascii="Wingdings" w:hAnsi="Wingdings" w:hint="default"/>
      </w:rPr>
    </w:lvl>
    <w:lvl w:ilvl="6" w:tplc="EB20CBC0" w:tentative="1">
      <w:start w:val="1"/>
      <w:numFmt w:val="bullet"/>
      <w:lvlText w:val=""/>
      <w:lvlJc w:val="left"/>
      <w:pPr>
        <w:tabs>
          <w:tab w:val="num" w:pos="5400"/>
        </w:tabs>
        <w:ind w:left="5400" w:hanging="360"/>
      </w:pPr>
      <w:rPr>
        <w:rFonts w:ascii="Symbol" w:hAnsi="Symbol" w:hint="default"/>
      </w:rPr>
    </w:lvl>
    <w:lvl w:ilvl="7" w:tplc="42807D6C" w:tentative="1">
      <w:start w:val="1"/>
      <w:numFmt w:val="bullet"/>
      <w:lvlText w:val="o"/>
      <w:lvlJc w:val="left"/>
      <w:pPr>
        <w:tabs>
          <w:tab w:val="num" w:pos="6120"/>
        </w:tabs>
        <w:ind w:left="6120" w:hanging="360"/>
      </w:pPr>
      <w:rPr>
        <w:rFonts w:ascii="Courier New" w:hAnsi="Courier New" w:cs="Courier New" w:hint="default"/>
      </w:rPr>
    </w:lvl>
    <w:lvl w:ilvl="8" w:tplc="2B6078A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EB6F05"/>
    <w:multiLevelType w:val="hybridMultilevel"/>
    <w:tmpl w:val="F2345CB8"/>
    <w:lvl w:ilvl="0" w:tplc="4684BE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7337C1"/>
    <w:multiLevelType w:val="hybridMultilevel"/>
    <w:tmpl w:val="6880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5E0DD4"/>
    <w:multiLevelType w:val="hybridMultilevel"/>
    <w:tmpl w:val="685E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BC723E"/>
    <w:multiLevelType w:val="hybridMultilevel"/>
    <w:tmpl w:val="F64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A0576"/>
    <w:multiLevelType w:val="hybridMultilevel"/>
    <w:tmpl w:val="3DF4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C0461"/>
    <w:multiLevelType w:val="hybridMultilevel"/>
    <w:tmpl w:val="A1D6373C"/>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3" w15:restartNumberingAfterBreak="0">
    <w:nsid w:val="1C1E63B5"/>
    <w:multiLevelType w:val="hybridMultilevel"/>
    <w:tmpl w:val="5C5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B4759"/>
    <w:multiLevelType w:val="hybridMultilevel"/>
    <w:tmpl w:val="B16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7EF0"/>
    <w:multiLevelType w:val="hybridMultilevel"/>
    <w:tmpl w:val="BBD46272"/>
    <w:lvl w:ilvl="0" w:tplc="BAAAB106">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E6061"/>
    <w:multiLevelType w:val="hybridMultilevel"/>
    <w:tmpl w:val="820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6008A"/>
    <w:multiLevelType w:val="hybridMultilevel"/>
    <w:tmpl w:val="28721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587A"/>
    <w:multiLevelType w:val="hybridMultilevel"/>
    <w:tmpl w:val="338C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5A1921"/>
    <w:multiLevelType w:val="hybridMultilevel"/>
    <w:tmpl w:val="93082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5137B0"/>
    <w:multiLevelType w:val="hybridMultilevel"/>
    <w:tmpl w:val="37D4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47D74"/>
    <w:multiLevelType w:val="hybridMultilevel"/>
    <w:tmpl w:val="18B67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733A82"/>
    <w:multiLevelType w:val="hybridMultilevel"/>
    <w:tmpl w:val="97C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C17B6"/>
    <w:multiLevelType w:val="hybridMultilevel"/>
    <w:tmpl w:val="C4AC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805A34"/>
    <w:multiLevelType w:val="hybridMultilevel"/>
    <w:tmpl w:val="94563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6251DF"/>
    <w:multiLevelType w:val="hybridMultilevel"/>
    <w:tmpl w:val="38068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81907"/>
    <w:multiLevelType w:val="hybridMultilevel"/>
    <w:tmpl w:val="A3FC92E4"/>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7" w15:restartNumberingAfterBreak="0">
    <w:nsid w:val="54DE1113"/>
    <w:multiLevelType w:val="hybridMultilevel"/>
    <w:tmpl w:val="81B43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9376C1"/>
    <w:multiLevelType w:val="hybridMultilevel"/>
    <w:tmpl w:val="137E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6ADE"/>
    <w:multiLevelType w:val="hybridMultilevel"/>
    <w:tmpl w:val="0860A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8648B0"/>
    <w:multiLevelType w:val="hybridMultilevel"/>
    <w:tmpl w:val="7D4C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1B2272"/>
    <w:multiLevelType w:val="hybridMultilevel"/>
    <w:tmpl w:val="566CC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B2CF6"/>
    <w:multiLevelType w:val="hybridMultilevel"/>
    <w:tmpl w:val="DEBC57C2"/>
    <w:lvl w:ilvl="0" w:tplc="51D81BA4">
      <w:start w:val="1"/>
      <w:numFmt w:val="decimal"/>
      <w:lvlText w:val="%1."/>
      <w:lvlJc w:val="left"/>
      <w:pPr>
        <w:tabs>
          <w:tab w:val="num" w:pos="360"/>
        </w:tabs>
        <w:ind w:left="360" w:hanging="360"/>
      </w:pPr>
    </w:lvl>
    <w:lvl w:ilvl="1" w:tplc="B9A09CDE">
      <w:start w:val="1"/>
      <w:numFmt w:val="upperLetter"/>
      <w:lvlText w:val="%2."/>
      <w:lvlJc w:val="left"/>
      <w:pPr>
        <w:tabs>
          <w:tab w:val="num" w:pos="1080"/>
        </w:tabs>
        <w:ind w:left="1080" w:hanging="360"/>
      </w:pPr>
      <w:rPr>
        <w:rFonts w:hint="default"/>
      </w:rPr>
    </w:lvl>
    <w:lvl w:ilvl="2" w:tplc="70B2C574" w:tentative="1">
      <w:start w:val="1"/>
      <w:numFmt w:val="lowerRoman"/>
      <w:lvlText w:val="%3."/>
      <w:lvlJc w:val="right"/>
      <w:pPr>
        <w:tabs>
          <w:tab w:val="num" w:pos="1800"/>
        </w:tabs>
        <w:ind w:left="1800" w:hanging="180"/>
      </w:pPr>
    </w:lvl>
    <w:lvl w:ilvl="3" w:tplc="66C2A118" w:tentative="1">
      <w:start w:val="1"/>
      <w:numFmt w:val="decimal"/>
      <w:lvlText w:val="%4."/>
      <w:lvlJc w:val="left"/>
      <w:pPr>
        <w:tabs>
          <w:tab w:val="num" w:pos="2520"/>
        </w:tabs>
        <w:ind w:left="2520" w:hanging="360"/>
      </w:pPr>
    </w:lvl>
    <w:lvl w:ilvl="4" w:tplc="9E3E30AE" w:tentative="1">
      <w:start w:val="1"/>
      <w:numFmt w:val="lowerLetter"/>
      <w:lvlText w:val="%5."/>
      <w:lvlJc w:val="left"/>
      <w:pPr>
        <w:tabs>
          <w:tab w:val="num" w:pos="3240"/>
        </w:tabs>
        <w:ind w:left="3240" w:hanging="360"/>
      </w:pPr>
    </w:lvl>
    <w:lvl w:ilvl="5" w:tplc="0B808E20" w:tentative="1">
      <w:start w:val="1"/>
      <w:numFmt w:val="lowerRoman"/>
      <w:lvlText w:val="%6."/>
      <w:lvlJc w:val="right"/>
      <w:pPr>
        <w:tabs>
          <w:tab w:val="num" w:pos="3960"/>
        </w:tabs>
        <w:ind w:left="3960" w:hanging="180"/>
      </w:pPr>
    </w:lvl>
    <w:lvl w:ilvl="6" w:tplc="FC42F376" w:tentative="1">
      <w:start w:val="1"/>
      <w:numFmt w:val="decimal"/>
      <w:lvlText w:val="%7."/>
      <w:lvlJc w:val="left"/>
      <w:pPr>
        <w:tabs>
          <w:tab w:val="num" w:pos="4680"/>
        </w:tabs>
        <w:ind w:left="4680" w:hanging="360"/>
      </w:pPr>
    </w:lvl>
    <w:lvl w:ilvl="7" w:tplc="A9BAB814" w:tentative="1">
      <w:start w:val="1"/>
      <w:numFmt w:val="lowerLetter"/>
      <w:lvlText w:val="%8."/>
      <w:lvlJc w:val="left"/>
      <w:pPr>
        <w:tabs>
          <w:tab w:val="num" w:pos="5400"/>
        </w:tabs>
        <w:ind w:left="5400" w:hanging="360"/>
      </w:pPr>
    </w:lvl>
    <w:lvl w:ilvl="8" w:tplc="77A0B036" w:tentative="1">
      <w:start w:val="1"/>
      <w:numFmt w:val="lowerRoman"/>
      <w:lvlText w:val="%9."/>
      <w:lvlJc w:val="right"/>
      <w:pPr>
        <w:tabs>
          <w:tab w:val="num" w:pos="6120"/>
        </w:tabs>
        <w:ind w:left="6120" w:hanging="180"/>
      </w:pPr>
    </w:lvl>
  </w:abstractNum>
  <w:abstractNum w:abstractNumId="33" w15:restartNumberingAfterBreak="0">
    <w:nsid w:val="6B7C3F29"/>
    <w:multiLevelType w:val="hybridMultilevel"/>
    <w:tmpl w:val="918A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205FC2"/>
    <w:multiLevelType w:val="hybridMultilevel"/>
    <w:tmpl w:val="E094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5035E"/>
    <w:multiLevelType w:val="hybridMultilevel"/>
    <w:tmpl w:val="D95EA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7479E"/>
    <w:multiLevelType w:val="hybridMultilevel"/>
    <w:tmpl w:val="75BA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37033"/>
    <w:multiLevelType w:val="hybridMultilevel"/>
    <w:tmpl w:val="1D82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563888"/>
    <w:multiLevelType w:val="hybridMultilevel"/>
    <w:tmpl w:val="F7449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A23585"/>
    <w:multiLevelType w:val="hybridMultilevel"/>
    <w:tmpl w:val="C4EA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vlJc w:val="left"/>
      </w:lvl>
    </w:lvlOverride>
    <w:lvlOverride w:ilvl="1">
      <w:startOverride w:val="1"/>
      <w:lvl w:ilvl="1">
        <w:start w:val="1"/>
        <w:numFmt w:val="low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32"/>
  </w:num>
  <w:num w:numId="4">
    <w:abstractNumId w:val="5"/>
  </w:num>
  <w:num w:numId="5">
    <w:abstractNumId w:val="6"/>
  </w:num>
  <w:num w:numId="6">
    <w:abstractNumId w:val="3"/>
  </w:num>
  <w:num w:numId="7">
    <w:abstractNumId w:val="2"/>
  </w:num>
  <w:num w:numId="8">
    <w:abstractNumId w:val="13"/>
  </w:num>
  <w:num w:numId="9">
    <w:abstractNumId w:val="25"/>
  </w:num>
  <w:num w:numId="10">
    <w:abstractNumId w:val="17"/>
  </w:num>
  <w:num w:numId="11">
    <w:abstractNumId w:val="37"/>
  </w:num>
  <w:num w:numId="12">
    <w:abstractNumId w:val="11"/>
  </w:num>
  <w:num w:numId="13">
    <w:abstractNumId w:val="18"/>
  </w:num>
  <w:num w:numId="14">
    <w:abstractNumId w:val="33"/>
  </w:num>
  <w:num w:numId="15">
    <w:abstractNumId w:val="15"/>
  </w:num>
  <w:num w:numId="16">
    <w:abstractNumId w:val="30"/>
  </w:num>
  <w:num w:numId="17">
    <w:abstractNumId w:val="21"/>
  </w:num>
  <w:num w:numId="18">
    <w:abstractNumId w:val="10"/>
  </w:num>
  <w:num w:numId="19">
    <w:abstractNumId w:val="29"/>
  </w:num>
  <w:num w:numId="20">
    <w:abstractNumId w:val="38"/>
  </w:num>
  <w:num w:numId="21">
    <w:abstractNumId w:val="7"/>
  </w:num>
  <w:num w:numId="22">
    <w:abstractNumId w:val="14"/>
  </w:num>
  <w:num w:numId="23">
    <w:abstractNumId w:val="19"/>
  </w:num>
  <w:num w:numId="24">
    <w:abstractNumId w:val="24"/>
  </w:num>
  <w:num w:numId="25">
    <w:abstractNumId w:val="27"/>
  </w:num>
  <w:num w:numId="26">
    <w:abstractNumId w:val="23"/>
  </w:num>
  <w:num w:numId="27">
    <w:abstractNumId w:val="25"/>
  </w:num>
  <w:num w:numId="28">
    <w:abstractNumId w:val="28"/>
  </w:num>
  <w:num w:numId="29">
    <w:abstractNumId w:val="16"/>
  </w:num>
  <w:num w:numId="30">
    <w:abstractNumId w:val="39"/>
  </w:num>
  <w:num w:numId="31">
    <w:abstractNumId w:val="36"/>
  </w:num>
  <w:num w:numId="32">
    <w:abstractNumId w:val="4"/>
  </w:num>
  <w:num w:numId="33">
    <w:abstractNumId w:val="31"/>
  </w:num>
  <w:num w:numId="34">
    <w:abstractNumId w:val="20"/>
  </w:num>
  <w:num w:numId="35">
    <w:abstractNumId w:val="34"/>
  </w:num>
  <w:num w:numId="36">
    <w:abstractNumId w:val="26"/>
  </w:num>
  <w:num w:numId="37">
    <w:abstractNumId w:val="12"/>
  </w:num>
  <w:num w:numId="38">
    <w:abstractNumId w:val="25"/>
  </w:num>
  <w:num w:numId="39">
    <w:abstractNumId w:val="25"/>
  </w:num>
  <w:num w:numId="40">
    <w:abstractNumId w:val="22"/>
  </w:num>
  <w:num w:numId="41">
    <w:abstractNumId w:val="8"/>
  </w:num>
  <w:num w:numId="42">
    <w:abstractNumId w:val="9"/>
  </w:num>
  <w:num w:numId="43">
    <w:abstractNumId w:val="35"/>
  </w:num>
  <w:num w:numId="4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a, Clarissa">
    <w15:presenceInfo w15:providerId="AD" w15:userId="S::Clarissa.Lara@treasury.gov::6b26c4dd-9a64-4417-a38c-5076080b4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F3"/>
    <w:rsid w:val="000007B9"/>
    <w:rsid w:val="00006959"/>
    <w:rsid w:val="00007327"/>
    <w:rsid w:val="00010C23"/>
    <w:rsid w:val="000111FB"/>
    <w:rsid w:val="000156BC"/>
    <w:rsid w:val="0002597B"/>
    <w:rsid w:val="0003619A"/>
    <w:rsid w:val="00041C18"/>
    <w:rsid w:val="00042013"/>
    <w:rsid w:val="000427FD"/>
    <w:rsid w:val="00042E40"/>
    <w:rsid w:val="00052619"/>
    <w:rsid w:val="000529D6"/>
    <w:rsid w:val="0005308B"/>
    <w:rsid w:val="00055AA2"/>
    <w:rsid w:val="00056CCA"/>
    <w:rsid w:val="0006322C"/>
    <w:rsid w:val="0006461B"/>
    <w:rsid w:val="0007053E"/>
    <w:rsid w:val="0007504A"/>
    <w:rsid w:val="00080B2F"/>
    <w:rsid w:val="00082A03"/>
    <w:rsid w:val="0008398F"/>
    <w:rsid w:val="00087455"/>
    <w:rsid w:val="00087725"/>
    <w:rsid w:val="00096F0C"/>
    <w:rsid w:val="000A434F"/>
    <w:rsid w:val="000A5959"/>
    <w:rsid w:val="000A6FFA"/>
    <w:rsid w:val="000B4F5E"/>
    <w:rsid w:val="000C2568"/>
    <w:rsid w:val="000C354A"/>
    <w:rsid w:val="000C7DEE"/>
    <w:rsid w:val="000D4E69"/>
    <w:rsid w:val="000D7605"/>
    <w:rsid w:val="000D77FB"/>
    <w:rsid w:val="000E0C4A"/>
    <w:rsid w:val="000E0FEF"/>
    <w:rsid w:val="000F158C"/>
    <w:rsid w:val="000F5459"/>
    <w:rsid w:val="000F63D9"/>
    <w:rsid w:val="00106E99"/>
    <w:rsid w:val="001109A6"/>
    <w:rsid w:val="00126CD6"/>
    <w:rsid w:val="001363C9"/>
    <w:rsid w:val="0014011C"/>
    <w:rsid w:val="00142D45"/>
    <w:rsid w:val="00143933"/>
    <w:rsid w:val="00145EEF"/>
    <w:rsid w:val="00147751"/>
    <w:rsid w:val="0015338F"/>
    <w:rsid w:val="001628F6"/>
    <w:rsid w:val="001679DC"/>
    <w:rsid w:val="001734DA"/>
    <w:rsid w:val="00180918"/>
    <w:rsid w:val="0018130A"/>
    <w:rsid w:val="00182B93"/>
    <w:rsid w:val="00186D34"/>
    <w:rsid w:val="00190D02"/>
    <w:rsid w:val="0019208B"/>
    <w:rsid w:val="00196B11"/>
    <w:rsid w:val="001A5AEF"/>
    <w:rsid w:val="001B0A70"/>
    <w:rsid w:val="001B0F76"/>
    <w:rsid w:val="001C2D3B"/>
    <w:rsid w:val="001C502B"/>
    <w:rsid w:val="001C58D3"/>
    <w:rsid w:val="001D1F8B"/>
    <w:rsid w:val="001D25DF"/>
    <w:rsid w:val="001D3200"/>
    <w:rsid w:val="001D694B"/>
    <w:rsid w:val="001E2916"/>
    <w:rsid w:val="001E3F1F"/>
    <w:rsid w:val="001E5728"/>
    <w:rsid w:val="001E7929"/>
    <w:rsid w:val="001F17D5"/>
    <w:rsid w:val="001F5BAB"/>
    <w:rsid w:val="002001C2"/>
    <w:rsid w:val="0020356A"/>
    <w:rsid w:val="00213CA4"/>
    <w:rsid w:val="0022099A"/>
    <w:rsid w:val="00230BE8"/>
    <w:rsid w:val="00232E6A"/>
    <w:rsid w:val="0024141F"/>
    <w:rsid w:val="002420C3"/>
    <w:rsid w:val="00264077"/>
    <w:rsid w:val="00271338"/>
    <w:rsid w:val="00277AC7"/>
    <w:rsid w:val="00281DE7"/>
    <w:rsid w:val="0029227F"/>
    <w:rsid w:val="00292930"/>
    <w:rsid w:val="002948B9"/>
    <w:rsid w:val="00297A9F"/>
    <w:rsid w:val="002A245D"/>
    <w:rsid w:val="002C4EF3"/>
    <w:rsid w:val="002C5778"/>
    <w:rsid w:val="002C5DF4"/>
    <w:rsid w:val="002D213D"/>
    <w:rsid w:val="002D3050"/>
    <w:rsid w:val="002D5CF8"/>
    <w:rsid w:val="002E3CF3"/>
    <w:rsid w:val="002E6283"/>
    <w:rsid w:val="002F593A"/>
    <w:rsid w:val="00300238"/>
    <w:rsid w:val="003023BF"/>
    <w:rsid w:val="00302DA8"/>
    <w:rsid w:val="00303EB8"/>
    <w:rsid w:val="00314636"/>
    <w:rsid w:val="00330886"/>
    <w:rsid w:val="0033282F"/>
    <w:rsid w:val="00335303"/>
    <w:rsid w:val="00337FF5"/>
    <w:rsid w:val="003461CD"/>
    <w:rsid w:val="00351649"/>
    <w:rsid w:val="003562DC"/>
    <w:rsid w:val="0036685F"/>
    <w:rsid w:val="003704A6"/>
    <w:rsid w:val="00373B3D"/>
    <w:rsid w:val="00374354"/>
    <w:rsid w:val="00380839"/>
    <w:rsid w:val="00382AC2"/>
    <w:rsid w:val="0038469B"/>
    <w:rsid w:val="0039063A"/>
    <w:rsid w:val="003A0239"/>
    <w:rsid w:val="003A4122"/>
    <w:rsid w:val="003A481D"/>
    <w:rsid w:val="003B07C6"/>
    <w:rsid w:val="003B54C9"/>
    <w:rsid w:val="003C56A7"/>
    <w:rsid w:val="003C78A3"/>
    <w:rsid w:val="003D0B53"/>
    <w:rsid w:val="003D266F"/>
    <w:rsid w:val="003D417C"/>
    <w:rsid w:val="003D5267"/>
    <w:rsid w:val="003E2562"/>
    <w:rsid w:val="003E79A3"/>
    <w:rsid w:val="003F5B98"/>
    <w:rsid w:val="003F657A"/>
    <w:rsid w:val="00400A6D"/>
    <w:rsid w:val="00401758"/>
    <w:rsid w:val="00406CF9"/>
    <w:rsid w:val="004129B6"/>
    <w:rsid w:val="00416D93"/>
    <w:rsid w:val="004224CB"/>
    <w:rsid w:val="004310FD"/>
    <w:rsid w:val="004350B9"/>
    <w:rsid w:val="00441588"/>
    <w:rsid w:val="00446CBB"/>
    <w:rsid w:val="00447D31"/>
    <w:rsid w:val="00463316"/>
    <w:rsid w:val="004635A7"/>
    <w:rsid w:val="0046437C"/>
    <w:rsid w:val="00472118"/>
    <w:rsid w:val="00476B14"/>
    <w:rsid w:val="00482888"/>
    <w:rsid w:val="00482D31"/>
    <w:rsid w:val="004854E3"/>
    <w:rsid w:val="0048670A"/>
    <w:rsid w:val="00486761"/>
    <w:rsid w:val="004874F8"/>
    <w:rsid w:val="00490351"/>
    <w:rsid w:val="00495D93"/>
    <w:rsid w:val="004A6A95"/>
    <w:rsid w:val="004B09C0"/>
    <w:rsid w:val="004B1E61"/>
    <w:rsid w:val="004B2E6B"/>
    <w:rsid w:val="004B359D"/>
    <w:rsid w:val="004B3E84"/>
    <w:rsid w:val="004B6957"/>
    <w:rsid w:val="004C2909"/>
    <w:rsid w:val="004C3BDC"/>
    <w:rsid w:val="004C5A2A"/>
    <w:rsid w:val="004D63D5"/>
    <w:rsid w:val="004E1A3F"/>
    <w:rsid w:val="004E5CFF"/>
    <w:rsid w:val="004E71A9"/>
    <w:rsid w:val="0050451C"/>
    <w:rsid w:val="00506B8A"/>
    <w:rsid w:val="00510A5B"/>
    <w:rsid w:val="005169FB"/>
    <w:rsid w:val="00517425"/>
    <w:rsid w:val="00523079"/>
    <w:rsid w:val="00523E7E"/>
    <w:rsid w:val="005306F7"/>
    <w:rsid w:val="005313C0"/>
    <w:rsid w:val="00535E3C"/>
    <w:rsid w:val="00536D23"/>
    <w:rsid w:val="0054006A"/>
    <w:rsid w:val="00547336"/>
    <w:rsid w:val="005473EE"/>
    <w:rsid w:val="00547B94"/>
    <w:rsid w:val="0055044E"/>
    <w:rsid w:val="00551274"/>
    <w:rsid w:val="005528C2"/>
    <w:rsid w:val="005627DF"/>
    <w:rsid w:val="005703CD"/>
    <w:rsid w:val="00572AD7"/>
    <w:rsid w:val="00591E0B"/>
    <w:rsid w:val="00594357"/>
    <w:rsid w:val="00596CBC"/>
    <w:rsid w:val="005A2795"/>
    <w:rsid w:val="005C27AA"/>
    <w:rsid w:val="005C7F55"/>
    <w:rsid w:val="005E0EED"/>
    <w:rsid w:val="005E304E"/>
    <w:rsid w:val="005E4204"/>
    <w:rsid w:val="005E71D8"/>
    <w:rsid w:val="005F415A"/>
    <w:rsid w:val="00601280"/>
    <w:rsid w:val="00602A37"/>
    <w:rsid w:val="0060395E"/>
    <w:rsid w:val="00606F7E"/>
    <w:rsid w:val="00614576"/>
    <w:rsid w:val="00615A00"/>
    <w:rsid w:val="00620883"/>
    <w:rsid w:val="006212AE"/>
    <w:rsid w:val="00621A82"/>
    <w:rsid w:val="006223F4"/>
    <w:rsid w:val="006234EE"/>
    <w:rsid w:val="00635604"/>
    <w:rsid w:val="0063674A"/>
    <w:rsid w:val="00637784"/>
    <w:rsid w:val="00640BAA"/>
    <w:rsid w:val="00642C09"/>
    <w:rsid w:val="0064553C"/>
    <w:rsid w:val="00645F80"/>
    <w:rsid w:val="00653FDD"/>
    <w:rsid w:val="006547F3"/>
    <w:rsid w:val="006562CD"/>
    <w:rsid w:val="00660F8D"/>
    <w:rsid w:val="0066170C"/>
    <w:rsid w:val="00662B8D"/>
    <w:rsid w:val="0066491B"/>
    <w:rsid w:val="00665F52"/>
    <w:rsid w:val="00667A5F"/>
    <w:rsid w:val="0067105E"/>
    <w:rsid w:val="00675535"/>
    <w:rsid w:val="00680580"/>
    <w:rsid w:val="00680843"/>
    <w:rsid w:val="0069080B"/>
    <w:rsid w:val="00692586"/>
    <w:rsid w:val="00694740"/>
    <w:rsid w:val="006B1370"/>
    <w:rsid w:val="006B6E1D"/>
    <w:rsid w:val="006C5B32"/>
    <w:rsid w:val="006C5FC1"/>
    <w:rsid w:val="006D453E"/>
    <w:rsid w:val="006D46DA"/>
    <w:rsid w:val="006E2634"/>
    <w:rsid w:val="006E79BA"/>
    <w:rsid w:val="006F24E5"/>
    <w:rsid w:val="006F2C95"/>
    <w:rsid w:val="006F3DE9"/>
    <w:rsid w:val="00702899"/>
    <w:rsid w:val="00715960"/>
    <w:rsid w:val="00723C62"/>
    <w:rsid w:val="00724D67"/>
    <w:rsid w:val="00726FF3"/>
    <w:rsid w:val="00730C36"/>
    <w:rsid w:val="00733158"/>
    <w:rsid w:val="00734B89"/>
    <w:rsid w:val="00734E4C"/>
    <w:rsid w:val="00735D0C"/>
    <w:rsid w:val="00737EDE"/>
    <w:rsid w:val="00744137"/>
    <w:rsid w:val="00745721"/>
    <w:rsid w:val="00747FD0"/>
    <w:rsid w:val="0075055D"/>
    <w:rsid w:val="007561C2"/>
    <w:rsid w:val="0076324D"/>
    <w:rsid w:val="007645FA"/>
    <w:rsid w:val="00773333"/>
    <w:rsid w:val="0077391E"/>
    <w:rsid w:val="00783027"/>
    <w:rsid w:val="007902CC"/>
    <w:rsid w:val="0079217B"/>
    <w:rsid w:val="007A1F36"/>
    <w:rsid w:val="007A53AE"/>
    <w:rsid w:val="007A67CA"/>
    <w:rsid w:val="007C6430"/>
    <w:rsid w:val="007D03A7"/>
    <w:rsid w:val="007D20B2"/>
    <w:rsid w:val="007D36EB"/>
    <w:rsid w:val="007D50F4"/>
    <w:rsid w:val="007D5575"/>
    <w:rsid w:val="007D7876"/>
    <w:rsid w:val="007E5325"/>
    <w:rsid w:val="007E5BDC"/>
    <w:rsid w:val="007F2FD7"/>
    <w:rsid w:val="00805448"/>
    <w:rsid w:val="008068A7"/>
    <w:rsid w:val="00806EAB"/>
    <w:rsid w:val="00810182"/>
    <w:rsid w:val="008105AD"/>
    <w:rsid w:val="008110C6"/>
    <w:rsid w:val="00812104"/>
    <w:rsid w:val="008143C2"/>
    <w:rsid w:val="00815498"/>
    <w:rsid w:val="00816A8E"/>
    <w:rsid w:val="00840C08"/>
    <w:rsid w:val="00850028"/>
    <w:rsid w:val="00850CBB"/>
    <w:rsid w:val="00851F05"/>
    <w:rsid w:val="00853DBA"/>
    <w:rsid w:val="0085549A"/>
    <w:rsid w:val="00860FBC"/>
    <w:rsid w:val="00862178"/>
    <w:rsid w:val="008628D7"/>
    <w:rsid w:val="00863363"/>
    <w:rsid w:val="00872A4B"/>
    <w:rsid w:val="008752B5"/>
    <w:rsid w:val="00877E05"/>
    <w:rsid w:val="008802E6"/>
    <w:rsid w:val="008853EA"/>
    <w:rsid w:val="0088649E"/>
    <w:rsid w:val="008879A8"/>
    <w:rsid w:val="008A356D"/>
    <w:rsid w:val="008A426A"/>
    <w:rsid w:val="008A5535"/>
    <w:rsid w:val="008B3026"/>
    <w:rsid w:val="008B3570"/>
    <w:rsid w:val="008B7DE0"/>
    <w:rsid w:val="008C228B"/>
    <w:rsid w:val="008C59AB"/>
    <w:rsid w:val="008D7A61"/>
    <w:rsid w:val="008D7F81"/>
    <w:rsid w:val="008E2AC1"/>
    <w:rsid w:val="008E5358"/>
    <w:rsid w:val="008E59CF"/>
    <w:rsid w:val="008F4C29"/>
    <w:rsid w:val="009038C3"/>
    <w:rsid w:val="00911B3C"/>
    <w:rsid w:val="0091661C"/>
    <w:rsid w:val="009244FD"/>
    <w:rsid w:val="00927809"/>
    <w:rsid w:val="009345D1"/>
    <w:rsid w:val="00935DA1"/>
    <w:rsid w:val="0094590D"/>
    <w:rsid w:val="009471EE"/>
    <w:rsid w:val="00947FAD"/>
    <w:rsid w:val="0095061F"/>
    <w:rsid w:val="009524BD"/>
    <w:rsid w:val="00956D11"/>
    <w:rsid w:val="0096539A"/>
    <w:rsid w:val="00965897"/>
    <w:rsid w:val="00966E9E"/>
    <w:rsid w:val="00967FC0"/>
    <w:rsid w:val="00972633"/>
    <w:rsid w:val="00973A8F"/>
    <w:rsid w:val="00973C3E"/>
    <w:rsid w:val="00974453"/>
    <w:rsid w:val="009759A5"/>
    <w:rsid w:val="0097652D"/>
    <w:rsid w:val="00985ACB"/>
    <w:rsid w:val="00990112"/>
    <w:rsid w:val="00990462"/>
    <w:rsid w:val="0099078C"/>
    <w:rsid w:val="00990BF8"/>
    <w:rsid w:val="009942CB"/>
    <w:rsid w:val="009A3FB3"/>
    <w:rsid w:val="009A58D2"/>
    <w:rsid w:val="009A7FAC"/>
    <w:rsid w:val="009B0D5E"/>
    <w:rsid w:val="009C2533"/>
    <w:rsid w:val="009C6D95"/>
    <w:rsid w:val="009D6908"/>
    <w:rsid w:val="009D6EDB"/>
    <w:rsid w:val="009E262D"/>
    <w:rsid w:val="009F0144"/>
    <w:rsid w:val="009F08CF"/>
    <w:rsid w:val="009F2469"/>
    <w:rsid w:val="009F6446"/>
    <w:rsid w:val="00A00C48"/>
    <w:rsid w:val="00A15DE1"/>
    <w:rsid w:val="00A17D27"/>
    <w:rsid w:val="00A21FEB"/>
    <w:rsid w:val="00A2300E"/>
    <w:rsid w:val="00A2332C"/>
    <w:rsid w:val="00A2432B"/>
    <w:rsid w:val="00A32370"/>
    <w:rsid w:val="00A34C52"/>
    <w:rsid w:val="00A459CD"/>
    <w:rsid w:val="00A478A0"/>
    <w:rsid w:val="00A51BBB"/>
    <w:rsid w:val="00A52E01"/>
    <w:rsid w:val="00A60A6A"/>
    <w:rsid w:val="00A62484"/>
    <w:rsid w:val="00A62E61"/>
    <w:rsid w:val="00A710CB"/>
    <w:rsid w:val="00A75498"/>
    <w:rsid w:val="00A8144C"/>
    <w:rsid w:val="00A92623"/>
    <w:rsid w:val="00A945F5"/>
    <w:rsid w:val="00A97676"/>
    <w:rsid w:val="00AA0418"/>
    <w:rsid w:val="00AA2D27"/>
    <w:rsid w:val="00AA7DBC"/>
    <w:rsid w:val="00AB30B1"/>
    <w:rsid w:val="00AB5A38"/>
    <w:rsid w:val="00AC4C0B"/>
    <w:rsid w:val="00AD0852"/>
    <w:rsid w:val="00AD397D"/>
    <w:rsid w:val="00AD7E90"/>
    <w:rsid w:val="00AE0E85"/>
    <w:rsid w:val="00AE21EC"/>
    <w:rsid w:val="00AF155C"/>
    <w:rsid w:val="00AF2EAC"/>
    <w:rsid w:val="00AF332F"/>
    <w:rsid w:val="00B00818"/>
    <w:rsid w:val="00B01453"/>
    <w:rsid w:val="00B0301B"/>
    <w:rsid w:val="00B06124"/>
    <w:rsid w:val="00B063FB"/>
    <w:rsid w:val="00B14C1E"/>
    <w:rsid w:val="00B201FC"/>
    <w:rsid w:val="00B20B5E"/>
    <w:rsid w:val="00B21EB0"/>
    <w:rsid w:val="00B243AB"/>
    <w:rsid w:val="00B2707C"/>
    <w:rsid w:val="00B27B56"/>
    <w:rsid w:val="00B329AA"/>
    <w:rsid w:val="00B356BD"/>
    <w:rsid w:val="00B4072C"/>
    <w:rsid w:val="00B40D2C"/>
    <w:rsid w:val="00B41967"/>
    <w:rsid w:val="00B43C13"/>
    <w:rsid w:val="00B461D2"/>
    <w:rsid w:val="00B46B8D"/>
    <w:rsid w:val="00B535CF"/>
    <w:rsid w:val="00B569EE"/>
    <w:rsid w:val="00B65EC1"/>
    <w:rsid w:val="00B726D8"/>
    <w:rsid w:val="00B75896"/>
    <w:rsid w:val="00B923F5"/>
    <w:rsid w:val="00B94DA6"/>
    <w:rsid w:val="00B97631"/>
    <w:rsid w:val="00BA3A82"/>
    <w:rsid w:val="00BA3F6D"/>
    <w:rsid w:val="00BA444A"/>
    <w:rsid w:val="00BA6CD3"/>
    <w:rsid w:val="00BA7F08"/>
    <w:rsid w:val="00BB2883"/>
    <w:rsid w:val="00BB5F87"/>
    <w:rsid w:val="00BC5E7E"/>
    <w:rsid w:val="00BD2532"/>
    <w:rsid w:val="00BE38B7"/>
    <w:rsid w:val="00BE63C7"/>
    <w:rsid w:val="00BF10A2"/>
    <w:rsid w:val="00BF15C0"/>
    <w:rsid w:val="00BF583F"/>
    <w:rsid w:val="00BF5CAE"/>
    <w:rsid w:val="00C00588"/>
    <w:rsid w:val="00C06C5A"/>
    <w:rsid w:val="00C12188"/>
    <w:rsid w:val="00C34EA3"/>
    <w:rsid w:val="00C362ED"/>
    <w:rsid w:val="00C3728B"/>
    <w:rsid w:val="00C51DC6"/>
    <w:rsid w:val="00C53272"/>
    <w:rsid w:val="00C5665A"/>
    <w:rsid w:val="00C6048C"/>
    <w:rsid w:val="00C60537"/>
    <w:rsid w:val="00C61AB4"/>
    <w:rsid w:val="00C65502"/>
    <w:rsid w:val="00C70F2C"/>
    <w:rsid w:val="00C86457"/>
    <w:rsid w:val="00C87613"/>
    <w:rsid w:val="00C90454"/>
    <w:rsid w:val="00C91AA2"/>
    <w:rsid w:val="00C9471B"/>
    <w:rsid w:val="00C9557A"/>
    <w:rsid w:val="00C9656E"/>
    <w:rsid w:val="00CA0E87"/>
    <w:rsid w:val="00CA4F63"/>
    <w:rsid w:val="00CB5DA1"/>
    <w:rsid w:val="00CC204F"/>
    <w:rsid w:val="00CD3BD6"/>
    <w:rsid w:val="00CD473B"/>
    <w:rsid w:val="00CD7308"/>
    <w:rsid w:val="00CD7336"/>
    <w:rsid w:val="00CE4FEA"/>
    <w:rsid w:val="00CE53E7"/>
    <w:rsid w:val="00CE63B0"/>
    <w:rsid w:val="00CF4522"/>
    <w:rsid w:val="00CF47DB"/>
    <w:rsid w:val="00D00FF5"/>
    <w:rsid w:val="00D05D1A"/>
    <w:rsid w:val="00D05D63"/>
    <w:rsid w:val="00D0785B"/>
    <w:rsid w:val="00D128F5"/>
    <w:rsid w:val="00D133C6"/>
    <w:rsid w:val="00D21269"/>
    <w:rsid w:val="00D24F8A"/>
    <w:rsid w:val="00D2557C"/>
    <w:rsid w:val="00D367A8"/>
    <w:rsid w:val="00D37E6D"/>
    <w:rsid w:val="00D40478"/>
    <w:rsid w:val="00D42E7A"/>
    <w:rsid w:val="00D51DBB"/>
    <w:rsid w:val="00D52DE7"/>
    <w:rsid w:val="00D55BCC"/>
    <w:rsid w:val="00D56E07"/>
    <w:rsid w:val="00D6283B"/>
    <w:rsid w:val="00D62A45"/>
    <w:rsid w:val="00D62B2D"/>
    <w:rsid w:val="00D67034"/>
    <w:rsid w:val="00D671C4"/>
    <w:rsid w:val="00D70FA9"/>
    <w:rsid w:val="00D71271"/>
    <w:rsid w:val="00D732AC"/>
    <w:rsid w:val="00D73AB9"/>
    <w:rsid w:val="00D7778D"/>
    <w:rsid w:val="00D800B7"/>
    <w:rsid w:val="00D90E50"/>
    <w:rsid w:val="00D91E50"/>
    <w:rsid w:val="00D9369D"/>
    <w:rsid w:val="00D94202"/>
    <w:rsid w:val="00D94AFA"/>
    <w:rsid w:val="00DA5A46"/>
    <w:rsid w:val="00DA5C54"/>
    <w:rsid w:val="00DB1634"/>
    <w:rsid w:val="00DB1C6B"/>
    <w:rsid w:val="00DC0D5A"/>
    <w:rsid w:val="00DC2EAD"/>
    <w:rsid w:val="00DC4C6C"/>
    <w:rsid w:val="00DD04D8"/>
    <w:rsid w:val="00DD36C2"/>
    <w:rsid w:val="00DD5E1D"/>
    <w:rsid w:val="00DE2A52"/>
    <w:rsid w:val="00DF1139"/>
    <w:rsid w:val="00DF1954"/>
    <w:rsid w:val="00DF34E2"/>
    <w:rsid w:val="00DF6583"/>
    <w:rsid w:val="00E00125"/>
    <w:rsid w:val="00E05900"/>
    <w:rsid w:val="00E1225A"/>
    <w:rsid w:val="00E167F6"/>
    <w:rsid w:val="00E262FD"/>
    <w:rsid w:val="00E32259"/>
    <w:rsid w:val="00E3287A"/>
    <w:rsid w:val="00E32C61"/>
    <w:rsid w:val="00E359BD"/>
    <w:rsid w:val="00E50737"/>
    <w:rsid w:val="00E616CF"/>
    <w:rsid w:val="00E66865"/>
    <w:rsid w:val="00E703A9"/>
    <w:rsid w:val="00E72C3A"/>
    <w:rsid w:val="00E77B9E"/>
    <w:rsid w:val="00E84534"/>
    <w:rsid w:val="00E85130"/>
    <w:rsid w:val="00E92BB9"/>
    <w:rsid w:val="00E94837"/>
    <w:rsid w:val="00EA14F2"/>
    <w:rsid w:val="00EA2994"/>
    <w:rsid w:val="00EA73AE"/>
    <w:rsid w:val="00EB70B2"/>
    <w:rsid w:val="00EB74A5"/>
    <w:rsid w:val="00EC09A4"/>
    <w:rsid w:val="00EC5A7D"/>
    <w:rsid w:val="00EC720B"/>
    <w:rsid w:val="00ED0A5D"/>
    <w:rsid w:val="00ED5FB1"/>
    <w:rsid w:val="00ED734D"/>
    <w:rsid w:val="00ED7E92"/>
    <w:rsid w:val="00EE09FA"/>
    <w:rsid w:val="00EE252E"/>
    <w:rsid w:val="00EE7F44"/>
    <w:rsid w:val="00EF0809"/>
    <w:rsid w:val="00EF3933"/>
    <w:rsid w:val="00EF74DD"/>
    <w:rsid w:val="00F011A2"/>
    <w:rsid w:val="00F06A26"/>
    <w:rsid w:val="00F10DD7"/>
    <w:rsid w:val="00F1472F"/>
    <w:rsid w:val="00F147EC"/>
    <w:rsid w:val="00F161E3"/>
    <w:rsid w:val="00F16A9C"/>
    <w:rsid w:val="00F20812"/>
    <w:rsid w:val="00F2268A"/>
    <w:rsid w:val="00F259BE"/>
    <w:rsid w:val="00F26418"/>
    <w:rsid w:val="00F303C3"/>
    <w:rsid w:val="00F34352"/>
    <w:rsid w:val="00F37479"/>
    <w:rsid w:val="00F43E71"/>
    <w:rsid w:val="00F50422"/>
    <w:rsid w:val="00F56DCF"/>
    <w:rsid w:val="00F61710"/>
    <w:rsid w:val="00F642F8"/>
    <w:rsid w:val="00F645A0"/>
    <w:rsid w:val="00F6486B"/>
    <w:rsid w:val="00F71C8E"/>
    <w:rsid w:val="00F818D7"/>
    <w:rsid w:val="00F8679E"/>
    <w:rsid w:val="00F91F89"/>
    <w:rsid w:val="00F95BE7"/>
    <w:rsid w:val="00F9728D"/>
    <w:rsid w:val="00FA0629"/>
    <w:rsid w:val="00FA5403"/>
    <w:rsid w:val="00FA5BFD"/>
    <w:rsid w:val="00FB58B4"/>
    <w:rsid w:val="00FB638E"/>
    <w:rsid w:val="00FD1BD5"/>
    <w:rsid w:val="00FE05D9"/>
    <w:rsid w:val="00FE6F76"/>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0D640"/>
  <w15:docId w15:val="{032962BD-8857-4CC6-85C8-ACBA8134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F3"/>
    <w:pPr>
      <w:spacing w:after="0" w:line="240" w:lineRule="auto"/>
    </w:pPr>
    <w:rPr>
      <w:rFonts w:eastAsia="Times New Roman" w:cs="Times New Roman"/>
      <w:szCs w:val="24"/>
      <w:lang w:bidi="ar-SA"/>
    </w:rPr>
  </w:style>
  <w:style w:type="paragraph" w:styleId="Heading1">
    <w:name w:val="heading 1"/>
    <w:basedOn w:val="Normal"/>
    <w:next w:val="Normal"/>
    <w:link w:val="Heading1Char"/>
    <w:uiPriority w:val="9"/>
    <w:qFormat/>
    <w:rsid w:val="00DC4C6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4C6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4C6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C4C6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C4C6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C4C6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C4C6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C4C6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DC4C6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4C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4C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4C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4C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4C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4C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4C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4C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4C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4C6C"/>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DC4C6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DC4C6C"/>
    <w:rPr>
      <w:rFonts w:asciiTheme="majorHAnsi" w:eastAsiaTheme="majorEastAsia" w:hAnsiTheme="majorHAnsi" w:cstheme="majorBidi"/>
      <w:i/>
      <w:iCs/>
      <w:spacing w:val="13"/>
      <w:sz w:val="24"/>
      <w:szCs w:val="24"/>
    </w:rPr>
  </w:style>
  <w:style w:type="character" w:styleId="Strong">
    <w:name w:val="Strong"/>
    <w:uiPriority w:val="22"/>
    <w:qFormat/>
    <w:rsid w:val="00DC4C6C"/>
    <w:rPr>
      <w:b/>
      <w:bCs/>
    </w:rPr>
  </w:style>
  <w:style w:type="character" w:styleId="Emphasis">
    <w:name w:val="Emphasis"/>
    <w:uiPriority w:val="20"/>
    <w:qFormat/>
    <w:rsid w:val="00DC4C6C"/>
    <w:rPr>
      <w:b/>
      <w:bCs/>
      <w:i/>
      <w:iCs/>
      <w:spacing w:val="10"/>
      <w:bdr w:val="none" w:sz="0" w:space="0" w:color="auto"/>
      <w:shd w:val="clear" w:color="auto" w:fill="auto"/>
    </w:rPr>
  </w:style>
  <w:style w:type="paragraph" w:styleId="NoSpacing">
    <w:name w:val="No Spacing"/>
    <w:basedOn w:val="Normal"/>
    <w:link w:val="NoSpacingChar"/>
    <w:uiPriority w:val="1"/>
    <w:qFormat/>
    <w:rsid w:val="00DC4C6C"/>
  </w:style>
  <w:style w:type="paragraph" w:styleId="ListParagraph">
    <w:name w:val="List Paragraph"/>
    <w:basedOn w:val="Normal"/>
    <w:uiPriority w:val="34"/>
    <w:qFormat/>
    <w:rsid w:val="00DC4C6C"/>
    <w:pPr>
      <w:ind w:left="720"/>
      <w:contextualSpacing/>
    </w:pPr>
  </w:style>
  <w:style w:type="paragraph" w:styleId="Quote">
    <w:name w:val="Quote"/>
    <w:basedOn w:val="Normal"/>
    <w:next w:val="Normal"/>
    <w:link w:val="QuoteChar"/>
    <w:uiPriority w:val="29"/>
    <w:qFormat/>
    <w:rsid w:val="00DC4C6C"/>
    <w:pPr>
      <w:spacing w:before="200"/>
      <w:ind w:left="360" w:right="360"/>
    </w:pPr>
    <w:rPr>
      <w:i/>
      <w:iCs/>
    </w:rPr>
  </w:style>
  <w:style w:type="character" w:customStyle="1" w:styleId="QuoteChar">
    <w:name w:val="Quote Char"/>
    <w:basedOn w:val="DefaultParagraphFont"/>
    <w:link w:val="Quote"/>
    <w:uiPriority w:val="29"/>
    <w:rsid w:val="00DC4C6C"/>
    <w:rPr>
      <w:i/>
      <w:iCs/>
    </w:rPr>
  </w:style>
  <w:style w:type="paragraph" w:styleId="IntenseQuote">
    <w:name w:val="Intense Quote"/>
    <w:basedOn w:val="Normal"/>
    <w:next w:val="Normal"/>
    <w:link w:val="IntenseQuoteChar"/>
    <w:uiPriority w:val="30"/>
    <w:qFormat/>
    <w:rsid w:val="00DC4C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4C6C"/>
    <w:rPr>
      <w:b/>
      <w:bCs/>
      <w:i/>
      <w:iCs/>
    </w:rPr>
  </w:style>
  <w:style w:type="character" w:styleId="SubtleEmphasis">
    <w:name w:val="Subtle Emphasis"/>
    <w:uiPriority w:val="19"/>
    <w:qFormat/>
    <w:rsid w:val="00DC4C6C"/>
    <w:rPr>
      <w:i/>
      <w:iCs/>
    </w:rPr>
  </w:style>
  <w:style w:type="character" w:styleId="IntenseEmphasis">
    <w:name w:val="Intense Emphasis"/>
    <w:uiPriority w:val="21"/>
    <w:qFormat/>
    <w:rsid w:val="00DC4C6C"/>
    <w:rPr>
      <w:b/>
      <w:bCs/>
    </w:rPr>
  </w:style>
  <w:style w:type="character" w:styleId="SubtleReference">
    <w:name w:val="Subtle Reference"/>
    <w:uiPriority w:val="31"/>
    <w:qFormat/>
    <w:rsid w:val="00DC4C6C"/>
    <w:rPr>
      <w:smallCaps/>
    </w:rPr>
  </w:style>
  <w:style w:type="character" w:styleId="IntenseReference">
    <w:name w:val="Intense Reference"/>
    <w:uiPriority w:val="32"/>
    <w:qFormat/>
    <w:rsid w:val="00DC4C6C"/>
    <w:rPr>
      <w:smallCaps/>
      <w:spacing w:val="5"/>
      <w:u w:val="single"/>
    </w:rPr>
  </w:style>
  <w:style w:type="character" w:styleId="BookTitle">
    <w:name w:val="Book Title"/>
    <w:uiPriority w:val="33"/>
    <w:qFormat/>
    <w:rsid w:val="00DC4C6C"/>
    <w:rPr>
      <w:i/>
      <w:iCs/>
      <w:smallCaps/>
      <w:spacing w:val="5"/>
    </w:rPr>
  </w:style>
  <w:style w:type="paragraph" w:styleId="TOCHeading">
    <w:name w:val="TOC Heading"/>
    <w:basedOn w:val="Heading1"/>
    <w:next w:val="Normal"/>
    <w:uiPriority w:val="39"/>
    <w:semiHidden/>
    <w:unhideWhenUsed/>
    <w:qFormat/>
    <w:rsid w:val="00DC4C6C"/>
    <w:pPr>
      <w:outlineLvl w:val="9"/>
    </w:pPr>
  </w:style>
  <w:style w:type="character" w:styleId="Hyperlink">
    <w:name w:val="Hyperlink"/>
    <w:basedOn w:val="DefaultParagraphFont"/>
    <w:uiPriority w:val="99"/>
    <w:rsid w:val="00726FF3"/>
    <w:rPr>
      <w:color w:val="0000FF"/>
      <w:u w:val="single"/>
    </w:rPr>
  </w:style>
  <w:style w:type="paragraph" w:styleId="BodyText">
    <w:name w:val="Body Text"/>
    <w:basedOn w:val="Normal"/>
    <w:link w:val="BodyTextChar"/>
    <w:rsid w:val="00726FF3"/>
    <w:pPr>
      <w:autoSpaceDE w:val="0"/>
      <w:autoSpaceDN w:val="0"/>
      <w:adjustRightInd w:val="0"/>
    </w:pPr>
    <w:rPr>
      <w:color w:val="000000"/>
      <w:szCs w:val="22"/>
    </w:rPr>
  </w:style>
  <w:style w:type="character" w:customStyle="1" w:styleId="BodyTextChar">
    <w:name w:val="Body Text Char"/>
    <w:basedOn w:val="DefaultParagraphFont"/>
    <w:link w:val="BodyText"/>
    <w:rsid w:val="00726FF3"/>
    <w:rPr>
      <w:rFonts w:eastAsia="Times New Roman" w:cs="Times New Roman"/>
      <w:color w:val="000000"/>
      <w:lang w:bidi="ar-SA"/>
    </w:rPr>
  </w:style>
  <w:style w:type="paragraph" w:styleId="BodyTextIndent">
    <w:name w:val="Body Text Indent"/>
    <w:basedOn w:val="Normal"/>
    <w:link w:val="BodyTextIndentChar"/>
    <w:rsid w:val="00726FF3"/>
    <w:pPr>
      <w:ind w:left="720"/>
    </w:pPr>
  </w:style>
  <w:style w:type="character" w:customStyle="1" w:styleId="BodyTextIndentChar">
    <w:name w:val="Body Text Indent Char"/>
    <w:basedOn w:val="DefaultParagraphFont"/>
    <w:link w:val="BodyTextIndent"/>
    <w:rsid w:val="00726FF3"/>
    <w:rPr>
      <w:rFonts w:eastAsia="Times New Roman" w:cs="Times New Roman"/>
      <w:szCs w:val="24"/>
      <w:lang w:bidi="ar-SA"/>
    </w:rPr>
  </w:style>
  <w:style w:type="paragraph" w:styleId="BodyText2">
    <w:name w:val="Body Text 2"/>
    <w:basedOn w:val="Normal"/>
    <w:link w:val="BodyText2Char"/>
    <w:rsid w:val="00726FF3"/>
    <w:pPr>
      <w:autoSpaceDE w:val="0"/>
      <w:autoSpaceDN w:val="0"/>
      <w:adjustRightInd w:val="0"/>
      <w:spacing w:before="100" w:after="100"/>
    </w:pPr>
    <w:rPr>
      <w:color w:val="000080"/>
    </w:rPr>
  </w:style>
  <w:style w:type="character" w:customStyle="1" w:styleId="BodyText2Char">
    <w:name w:val="Body Text 2 Char"/>
    <w:basedOn w:val="DefaultParagraphFont"/>
    <w:link w:val="BodyText2"/>
    <w:rsid w:val="00726FF3"/>
    <w:rPr>
      <w:rFonts w:eastAsia="Times New Roman" w:cs="Times New Roman"/>
      <w:color w:val="000080"/>
      <w:szCs w:val="24"/>
      <w:lang w:bidi="ar-SA"/>
    </w:rPr>
  </w:style>
  <w:style w:type="paragraph" w:styleId="BodyText3">
    <w:name w:val="Body Text 3"/>
    <w:basedOn w:val="Normal"/>
    <w:link w:val="BodyText3Char"/>
    <w:rsid w:val="00726FF3"/>
    <w:rPr>
      <w:rFonts w:ascii="Arial Narrow" w:hAnsi="Arial Narrow"/>
      <w:sz w:val="20"/>
    </w:rPr>
  </w:style>
  <w:style w:type="character" w:customStyle="1" w:styleId="BodyText3Char">
    <w:name w:val="Body Text 3 Char"/>
    <w:basedOn w:val="DefaultParagraphFont"/>
    <w:link w:val="BodyText3"/>
    <w:rsid w:val="00726FF3"/>
    <w:rPr>
      <w:rFonts w:ascii="Arial Narrow" w:eastAsia="Times New Roman" w:hAnsi="Arial Narrow" w:cs="Times New Roman"/>
      <w:sz w:val="20"/>
      <w:szCs w:val="24"/>
      <w:lang w:bidi="ar-SA"/>
    </w:rPr>
  </w:style>
  <w:style w:type="paragraph" w:styleId="NormalWeb">
    <w:name w:val="Normal (Web)"/>
    <w:basedOn w:val="Normal"/>
    <w:uiPriority w:val="99"/>
    <w:rsid w:val="00726FF3"/>
    <w:pPr>
      <w:autoSpaceDE w:val="0"/>
      <w:autoSpaceDN w:val="0"/>
      <w:spacing w:before="75" w:after="75"/>
    </w:pPr>
    <w:rPr>
      <w:sz w:val="20"/>
    </w:rPr>
  </w:style>
  <w:style w:type="character" w:customStyle="1" w:styleId="CommentTextChar">
    <w:name w:val="Comment Text Char"/>
    <w:basedOn w:val="DefaultParagraphFont"/>
    <w:link w:val="CommentText"/>
    <w:semiHidden/>
    <w:rsid w:val="00726FF3"/>
    <w:rPr>
      <w:rFonts w:eastAsia="Times New Roman" w:cs="Times New Roman"/>
      <w:sz w:val="20"/>
      <w:szCs w:val="20"/>
      <w:lang w:bidi="ar-SA"/>
    </w:rPr>
  </w:style>
  <w:style w:type="paragraph" w:styleId="CommentText">
    <w:name w:val="annotation text"/>
    <w:basedOn w:val="Normal"/>
    <w:link w:val="CommentTextChar"/>
    <w:semiHidden/>
    <w:rsid w:val="00726FF3"/>
    <w:rPr>
      <w:sz w:val="20"/>
      <w:szCs w:val="20"/>
    </w:rPr>
  </w:style>
  <w:style w:type="character" w:customStyle="1" w:styleId="CommentSubjectChar">
    <w:name w:val="Comment Subject Char"/>
    <w:basedOn w:val="CommentTextChar"/>
    <w:link w:val="CommentSubject"/>
    <w:semiHidden/>
    <w:rsid w:val="00726FF3"/>
    <w:rPr>
      <w:rFonts w:eastAsia="Times New Roman" w:cs="Times New Roman"/>
      <w:b/>
      <w:bCs/>
      <w:sz w:val="20"/>
      <w:szCs w:val="20"/>
      <w:lang w:bidi="ar-SA"/>
    </w:rPr>
  </w:style>
  <w:style w:type="paragraph" w:styleId="CommentSubject">
    <w:name w:val="annotation subject"/>
    <w:basedOn w:val="CommentText"/>
    <w:next w:val="CommentText"/>
    <w:link w:val="CommentSubjectChar"/>
    <w:semiHidden/>
    <w:rsid w:val="00726FF3"/>
    <w:rPr>
      <w:b/>
      <w:bCs/>
    </w:rPr>
  </w:style>
  <w:style w:type="character" w:customStyle="1" w:styleId="BalloonTextChar">
    <w:name w:val="Balloon Text Char"/>
    <w:basedOn w:val="DefaultParagraphFont"/>
    <w:link w:val="BalloonText"/>
    <w:uiPriority w:val="99"/>
    <w:semiHidden/>
    <w:rsid w:val="00726FF3"/>
    <w:rPr>
      <w:rFonts w:ascii="Tahoma" w:eastAsia="Times New Roman" w:hAnsi="Tahoma" w:cs="Tahoma"/>
      <w:sz w:val="16"/>
      <w:szCs w:val="16"/>
      <w:lang w:bidi="ar-SA"/>
    </w:rPr>
  </w:style>
  <w:style w:type="paragraph" w:styleId="BalloonText">
    <w:name w:val="Balloon Text"/>
    <w:basedOn w:val="Normal"/>
    <w:link w:val="BalloonTextChar"/>
    <w:uiPriority w:val="99"/>
    <w:semiHidden/>
    <w:rsid w:val="00726FF3"/>
    <w:rPr>
      <w:rFonts w:ascii="Tahoma" w:hAnsi="Tahoma" w:cs="Tahoma"/>
      <w:sz w:val="16"/>
      <w:szCs w:val="16"/>
    </w:rPr>
  </w:style>
  <w:style w:type="paragraph" w:styleId="BodyTextIndent2">
    <w:name w:val="Body Text Indent 2"/>
    <w:basedOn w:val="Normal"/>
    <w:link w:val="BodyTextIndent2Char"/>
    <w:rsid w:val="00726FF3"/>
    <w:pPr>
      <w:ind w:left="540" w:hanging="180"/>
    </w:pPr>
    <w:rPr>
      <w:strike/>
      <w:sz w:val="22"/>
    </w:rPr>
  </w:style>
  <w:style w:type="character" w:customStyle="1" w:styleId="BodyTextIndent2Char">
    <w:name w:val="Body Text Indent 2 Char"/>
    <w:basedOn w:val="DefaultParagraphFont"/>
    <w:link w:val="BodyTextIndent2"/>
    <w:rsid w:val="00726FF3"/>
    <w:rPr>
      <w:rFonts w:eastAsia="Times New Roman" w:cs="Times New Roman"/>
      <w:strike/>
      <w:sz w:val="22"/>
      <w:szCs w:val="24"/>
      <w:lang w:bidi="ar-SA"/>
    </w:rPr>
  </w:style>
  <w:style w:type="paragraph" w:styleId="BodyTextIndent3">
    <w:name w:val="Body Text Indent 3"/>
    <w:basedOn w:val="Normal"/>
    <w:link w:val="BodyTextIndent3Char"/>
    <w:rsid w:val="00726FF3"/>
    <w:pPr>
      <w:ind w:left="1080" w:hanging="180"/>
      <w:outlineLvl w:val="0"/>
    </w:pPr>
  </w:style>
  <w:style w:type="character" w:customStyle="1" w:styleId="BodyTextIndent3Char">
    <w:name w:val="Body Text Indent 3 Char"/>
    <w:basedOn w:val="DefaultParagraphFont"/>
    <w:link w:val="BodyTextIndent3"/>
    <w:rsid w:val="00726FF3"/>
    <w:rPr>
      <w:rFonts w:eastAsia="Times New Roman" w:cs="Times New Roman"/>
      <w:szCs w:val="24"/>
      <w:lang w:bidi="ar-SA"/>
    </w:rPr>
  </w:style>
  <w:style w:type="paragraph" w:styleId="Footer">
    <w:name w:val="footer"/>
    <w:basedOn w:val="Normal"/>
    <w:link w:val="FooterChar"/>
    <w:uiPriority w:val="99"/>
    <w:rsid w:val="00726FF3"/>
    <w:pPr>
      <w:tabs>
        <w:tab w:val="center" w:pos="4320"/>
        <w:tab w:val="right" w:pos="8640"/>
      </w:tabs>
    </w:pPr>
  </w:style>
  <w:style w:type="character" w:customStyle="1" w:styleId="FooterChar">
    <w:name w:val="Footer Char"/>
    <w:basedOn w:val="DefaultParagraphFont"/>
    <w:link w:val="Footer"/>
    <w:uiPriority w:val="99"/>
    <w:rsid w:val="00726FF3"/>
    <w:rPr>
      <w:rFonts w:eastAsia="Times New Roman" w:cs="Times New Roman"/>
      <w:szCs w:val="24"/>
      <w:lang w:bidi="ar-SA"/>
    </w:rPr>
  </w:style>
  <w:style w:type="character" w:styleId="PageNumber">
    <w:name w:val="page number"/>
    <w:basedOn w:val="DefaultParagraphFont"/>
    <w:rsid w:val="00726FF3"/>
  </w:style>
  <w:style w:type="paragraph" w:styleId="Header">
    <w:name w:val="header"/>
    <w:basedOn w:val="Normal"/>
    <w:link w:val="HeaderChar"/>
    <w:rsid w:val="00726FF3"/>
    <w:pPr>
      <w:tabs>
        <w:tab w:val="center" w:pos="4320"/>
        <w:tab w:val="right" w:pos="8640"/>
      </w:tabs>
    </w:pPr>
  </w:style>
  <w:style w:type="character" w:customStyle="1" w:styleId="HeaderChar">
    <w:name w:val="Header Char"/>
    <w:basedOn w:val="DefaultParagraphFont"/>
    <w:link w:val="Header"/>
    <w:rsid w:val="00726FF3"/>
    <w:rPr>
      <w:rFonts w:eastAsia="Times New Roman" w:cs="Times New Roman"/>
      <w:szCs w:val="24"/>
      <w:lang w:bidi="ar-SA"/>
    </w:rPr>
  </w:style>
  <w:style w:type="paragraph" w:styleId="FootnoteText">
    <w:name w:val="footnote text"/>
    <w:basedOn w:val="Normal"/>
    <w:link w:val="FootnoteTextChar"/>
    <w:uiPriority w:val="99"/>
    <w:rsid w:val="00726FF3"/>
    <w:rPr>
      <w:sz w:val="20"/>
      <w:szCs w:val="20"/>
    </w:rPr>
  </w:style>
  <w:style w:type="character" w:customStyle="1" w:styleId="FootnoteTextChar">
    <w:name w:val="Footnote Text Char"/>
    <w:basedOn w:val="DefaultParagraphFont"/>
    <w:link w:val="FootnoteText"/>
    <w:uiPriority w:val="99"/>
    <w:rsid w:val="00726FF3"/>
    <w:rPr>
      <w:rFonts w:eastAsia="Times New Roman" w:cs="Times New Roman"/>
      <w:sz w:val="20"/>
      <w:szCs w:val="20"/>
      <w:lang w:bidi="ar-SA"/>
    </w:rPr>
  </w:style>
  <w:style w:type="character" w:styleId="FootnoteReference">
    <w:name w:val="footnote reference"/>
    <w:basedOn w:val="DefaultParagraphFont"/>
    <w:uiPriority w:val="99"/>
    <w:rsid w:val="00726FF3"/>
    <w:rPr>
      <w:vertAlign w:val="superscript"/>
    </w:rPr>
  </w:style>
  <w:style w:type="character" w:styleId="CommentReference">
    <w:name w:val="annotation reference"/>
    <w:basedOn w:val="DefaultParagraphFont"/>
    <w:semiHidden/>
    <w:unhideWhenUsed/>
    <w:rsid w:val="00956D11"/>
    <w:rPr>
      <w:sz w:val="16"/>
      <w:szCs w:val="16"/>
    </w:rPr>
  </w:style>
  <w:style w:type="character" w:customStyle="1" w:styleId="details">
    <w:name w:val="details"/>
    <w:basedOn w:val="DefaultParagraphFont"/>
    <w:rsid w:val="00F56DCF"/>
  </w:style>
  <w:style w:type="paragraph" w:customStyle="1" w:styleId="Default">
    <w:name w:val="Default"/>
    <w:rsid w:val="007D03A7"/>
    <w:pPr>
      <w:autoSpaceDE w:val="0"/>
      <w:autoSpaceDN w:val="0"/>
      <w:adjustRightInd w:val="0"/>
      <w:spacing w:after="0" w:line="240" w:lineRule="auto"/>
    </w:pPr>
    <w:rPr>
      <w:rFonts w:ascii="Arial" w:hAnsi="Arial" w:cs="Arial"/>
      <w:color w:val="000000"/>
      <w:szCs w:val="24"/>
      <w:lang w:bidi="ar-SA"/>
    </w:rPr>
  </w:style>
  <w:style w:type="paragraph" w:styleId="Revision">
    <w:name w:val="Revision"/>
    <w:hidden/>
    <w:uiPriority w:val="99"/>
    <w:semiHidden/>
    <w:rsid w:val="007D03A7"/>
    <w:pPr>
      <w:spacing w:after="0" w:line="240" w:lineRule="auto"/>
    </w:pPr>
    <w:rPr>
      <w:rFonts w:eastAsia="Times New Roman" w:cs="Times New Roman"/>
      <w:szCs w:val="24"/>
      <w:lang w:bidi="ar-SA"/>
    </w:rPr>
  </w:style>
  <w:style w:type="character" w:customStyle="1" w:styleId="NoSpacingChar">
    <w:name w:val="No Spacing Char"/>
    <w:basedOn w:val="DefaultParagraphFont"/>
    <w:link w:val="NoSpacing"/>
    <w:uiPriority w:val="1"/>
    <w:rsid w:val="003B54C9"/>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4126">
      <w:bodyDiv w:val="1"/>
      <w:marLeft w:val="0"/>
      <w:marRight w:val="0"/>
      <w:marTop w:val="0"/>
      <w:marBottom w:val="0"/>
      <w:divBdr>
        <w:top w:val="none" w:sz="0" w:space="0" w:color="auto"/>
        <w:left w:val="none" w:sz="0" w:space="0" w:color="auto"/>
        <w:bottom w:val="none" w:sz="0" w:space="0" w:color="auto"/>
        <w:right w:val="none" w:sz="0" w:space="0" w:color="auto"/>
      </w:divBdr>
    </w:div>
    <w:div w:id="254017637">
      <w:bodyDiv w:val="1"/>
      <w:marLeft w:val="0"/>
      <w:marRight w:val="0"/>
      <w:marTop w:val="0"/>
      <w:marBottom w:val="0"/>
      <w:divBdr>
        <w:top w:val="none" w:sz="0" w:space="0" w:color="auto"/>
        <w:left w:val="none" w:sz="0" w:space="0" w:color="auto"/>
        <w:bottom w:val="none" w:sz="0" w:space="0" w:color="auto"/>
        <w:right w:val="none" w:sz="0" w:space="0" w:color="auto"/>
      </w:divBdr>
    </w:div>
    <w:div w:id="256063501">
      <w:bodyDiv w:val="1"/>
      <w:marLeft w:val="0"/>
      <w:marRight w:val="0"/>
      <w:marTop w:val="0"/>
      <w:marBottom w:val="0"/>
      <w:divBdr>
        <w:top w:val="none" w:sz="0" w:space="0" w:color="auto"/>
        <w:left w:val="none" w:sz="0" w:space="0" w:color="auto"/>
        <w:bottom w:val="none" w:sz="0" w:space="0" w:color="auto"/>
        <w:right w:val="none" w:sz="0" w:space="0" w:color="auto"/>
      </w:divBdr>
    </w:div>
    <w:div w:id="300429725">
      <w:bodyDiv w:val="1"/>
      <w:marLeft w:val="0"/>
      <w:marRight w:val="0"/>
      <w:marTop w:val="0"/>
      <w:marBottom w:val="0"/>
      <w:divBdr>
        <w:top w:val="none" w:sz="0" w:space="0" w:color="auto"/>
        <w:left w:val="none" w:sz="0" w:space="0" w:color="auto"/>
        <w:bottom w:val="none" w:sz="0" w:space="0" w:color="auto"/>
        <w:right w:val="none" w:sz="0" w:space="0" w:color="auto"/>
      </w:divBdr>
    </w:div>
    <w:div w:id="308243691">
      <w:bodyDiv w:val="1"/>
      <w:marLeft w:val="0"/>
      <w:marRight w:val="0"/>
      <w:marTop w:val="0"/>
      <w:marBottom w:val="0"/>
      <w:divBdr>
        <w:top w:val="none" w:sz="0" w:space="0" w:color="auto"/>
        <w:left w:val="none" w:sz="0" w:space="0" w:color="auto"/>
        <w:bottom w:val="none" w:sz="0" w:space="0" w:color="auto"/>
        <w:right w:val="none" w:sz="0" w:space="0" w:color="auto"/>
      </w:divBdr>
    </w:div>
    <w:div w:id="327831987">
      <w:bodyDiv w:val="1"/>
      <w:marLeft w:val="0"/>
      <w:marRight w:val="0"/>
      <w:marTop w:val="0"/>
      <w:marBottom w:val="0"/>
      <w:divBdr>
        <w:top w:val="none" w:sz="0" w:space="0" w:color="auto"/>
        <w:left w:val="none" w:sz="0" w:space="0" w:color="auto"/>
        <w:bottom w:val="none" w:sz="0" w:space="0" w:color="auto"/>
        <w:right w:val="none" w:sz="0" w:space="0" w:color="auto"/>
      </w:divBdr>
    </w:div>
    <w:div w:id="340084473">
      <w:bodyDiv w:val="1"/>
      <w:marLeft w:val="0"/>
      <w:marRight w:val="0"/>
      <w:marTop w:val="0"/>
      <w:marBottom w:val="0"/>
      <w:divBdr>
        <w:top w:val="none" w:sz="0" w:space="0" w:color="auto"/>
        <w:left w:val="none" w:sz="0" w:space="0" w:color="auto"/>
        <w:bottom w:val="none" w:sz="0" w:space="0" w:color="auto"/>
        <w:right w:val="none" w:sz="0" w:space="0" w:color="auto"/>
      </w:divBdr>
    </w:div>
    <w:div w:id="351032228">
      <w:bodyDiv w:val="1"/>
      <w:marLeft w:val="0"/>
      <w:marRight w:val="0"/>
      <w:marTop w:val="0"/>
      <w:marBottom w:val="0"/>
      <w:divBdr>
        <w:top w:val="none" w:sz="0" w:space="0" w:color="auto"/>
        <w:left w:val="none" w:sz="0" w:space="0" w:color="auto"/>
        <w:bottom w:val="none" w:sz="0" w:space="0" w:color="auto"/>
        <w:right w:val="none" w:sz="0" w:space="0" w:color="auto"/>
      </w:divBdr>
    </w:div>
    <w:div w:id="358745921">
      <w:bodyDiv w:val="1"/>
      <w:marLeft w:val="0"/>
      <w:marRight w:val="0"/>
      <w:marTop w:val="0"/>
      <w:marBottom w:val="0"/>
      <w:divBdr>
        <w:top w:val="none" w:sz="0" w:space="0" w:color="auto"/>
        <w:left w:val="none" w:sz="0" w:space="0" w:color="auto"/>
        <w:bottom w:val="none" w:sz="0" w:space="0" w:color="auto"/>
        <w:right w:val="none" w:sz="0" w:space="0" w:color="auto"/>
      </w:divBdr>
    </w:div>
    <w:div w:id="370693721">
      <w:bodyDiv w:val="1"/>
      <w:marLeft w:val="0"/>
      <w:marRight w:val="0"/>
      <w:marTop w:val="0"/>
      <w:marBottom w:val="0"/>
      <w:divBdr>
        <w:top w:val="none" w:sz="0" w:space="0" w:color="auto"/>
        <w:left w:val="none" w:sz="0" w:space="0" w:color="auto"/>
        <w:bottom w:val="none" w:sz="0" w:space="0" w:color="auto"/>
        <w:right w:val="none" w:sz="0" w:space="0" w:color="auto"/>
      </w:divBdr>
    </w:div>
    <w:div w:id="383145858">
      <w:bodyDiv w:val="1"/>
      <w:marLeft w:val="0"/>
      <w:marRight w:val="0"/>
      <w:marTop w:val="0"/>
      <w:marBottom w:val="0"/>
      <w:divBdr>
        <w:top w:val="none" w:sz="0" w:space="0" w:color="auto"/>
        <w:left w:val="none" w:sz="0" w:space="0" w:color="auto"/>
        <w:bottom w:val="none" w:sz="0" w:space="0" w:color="auto"/>
        <w:right w:val="none" w:sz="0" w:space="0" w:color="auto"/>
      </w:divBdr>
    </w:div>
    <w:div w:id="405955523">
      <w:bodyDiv w:val="1"/>
      <w:marLeft w:val="0"/>
      <w:marRight w:val="0"/>
      <w:marTop w:val="0"/>
      <w:marBottom w:val="0"/>
      <w:divBdr>
        <w:top w:val="none" w:sz="0" w:space="0" w:color="auto"/>
        <w:left w:val="none" w:sz="0" w:space="0" w:color="auto"/>
        <w:bottom w:val="none" w:sz="0" w:space="0" w:color="auto"/>
        <w:right w:val="none" w:sz="0" w:space="0" w:color="auto"/>
      </w:divBdr>
    </w:div>
    <w:div w:id="444078538">
      <w:bodyDiv w:val="1"/>
      <w:marLeft w:val="0"/>
      <w:marRight w:val="0"/>
      <w:marTop w:val="0"/>
      <w:marBottom w:val="0"/>
      <w:divBdr>
        <w:top w:val="none" w:sz="0" w:space="0" w:color="auto"/>
        <w:left w:val="none" w:sz="0" w:space="0" w:color="auto"/>
        <w:bottom w:val="none" w:sz="0" w:space="0" w:color="auto"/>
        <w:right w:val="none" w:sz="0" w:space="0" w:color="auto"/>
      </w:divBdr>
    </w:div>
    <w:div w:id="580337771">
      <w:bodyDiv w:val="1"/>
      <w:marLeft w:val="0"/>
      <w:marRight w:val="0"/>
      <w:marTop w:val="0"/>
      <w:marBottom w:val="0"/>
      <w:divBdr>
        <w:top w:val="none" w:sz="0" w:space="0" w:color="auto"/>
        <w:left w:val="none" w:sz="0" w:space="0" w:color="auto"/>
        <w:bottom w:val="none" w:sz="0" w:space="0" w:color="auto"/>
        <w:right w:val="none" w:sz="0" w:space="0" w:color="auto"/>
      </w:divBdr>
    </w:div>
    <w:div w:id="648554730">
      <w:bodyDiv w:val="1"/>
      <w:marLeft w:val="0"/>
      <w:marRight w:val="0"/>
      <w:marTop w:val="0"/>
      <w:marBottom w:val="0"/>
      <w:divBdr>
        <w:top w:val="none" w:sz="0" w:space="0" w:color="auto"/>
        <w:left w:val="none" w:sz="0" w:space="0" w:color="auto"/>
        <w:bottom w:val="none" w:sz="0" w:space="0" w:color="auto"/>
        <w:right w:val="none" w:sz="0" w:space="0" w:color="auto"/>
      </w:divBdr>
    </w:div>
    <w:div w:id="662246067">
      <w:bodyDiv w:val="1"/>
      <w:marLeft w:val="0"/>
      <w:marRight w:val="0"/>
      <w:marTop w:val="0"/>
      <w:marBottom w:val="0"/>
      <w:divBdr>
        <w:top w:val="none" w:sz="0" w:space="0" w:color="auto"/>
        <w:left w:val="none" w:sz="0" w:space="0" w:color="auto"/>
        <w:bottom w:val="none" w:sz="0" w:space="0" w:color="auto"/>
        <w:right w:val="none" w:sz="0" w:space="0" w:color="auto"/>
      </w:divBdr>
    </w:div>
    <w:div w:id="682440696">
      <w:bodyDiv w:val="1"/>
      <w:marLeft w:val="0"/>
      <w:marRight w:val="0"/>
      <w:marTop w:val="0"/>
      <w:marBottom w:val="0"/>
      <w:divBdr>
        <w:top w:val="none" w:sz="0" w:space="0" w:color="auto"/>
        <w:left w:val="none" w:sz="0" w:space="0" w:color="auto"/>
        <w:bottom w:val="none" w:sz="0" w:space="0" w:color="auto"/>
        <w:right w:val="none" w:sz="0" w:space="0" w:color="auto"/>
      </w:divBdr>
    </w:div>
    <w:div w:id="737438935">
      <w:bodyDiv w:val="1"/>
      <w:marLeft w:val="0"/>
      <w:marRight w:val="0"/>
      <w:marTop w:val="0"/>
      <w:marBottom w:val="0"/>
      <w:divBdr>
        <w:top w:val="none" w:sz="0" w:space="0" w:color="auto"/>
        <w:left w:val="none" w:sz="0" w:space="0" w:color="auto"/>
        <w:bottom w:val="none" w:sz="0" w:space="0" w:color="auto"/>
        <w:right w:val="none" w:sz="0" w:space="0" w:color="auto"/>
      </w:divBdr>
    </w:div>
    <w:div w:id="809447202">
      <w:bodyDiv w:val="1"/>
      <w:marLeft w:val="0"/>
      <w:marRight w:val="0"/>
      <w:marTop w:val="0"/>
      <w:marBottom w:val="0"/>
      <w:divBdr>
        <w:top w:val="none" w:sz="0" w:space="0" w:color="auto"/>
        <w:left w:val="none" w:sz="0" w:space="0" w:color="auto"/>
        <w:bottom w:val="none" w:sz="0" w:space="0" w:color="auto"/>
        <w:right w:val="none" w:sz="0" w:space="0" w:color="auto"/>
      </w:divBdr>
    </w:div>
    <w:div w:id="824397712">
      <w:bodyDiv w:val="1"/>
      <w:marLeft w:val="0"/>
      <w:marRight w:val="0"/>
      <w:marTop w:val="0"/>
      <w:marBottom w:val="0"/>
      <w:divBdr>
        <w:top w:val="none" w:sz="0" w:space="0" w:color="auto"/>
        <w:left w:val="none" w:sz="0" w:space="0" w:color="auto"/>
        <w:bottom w:val="none" w:sz="0" w:space="0" w:color="auto"/>
        <w:right w:val="none" w:sz="0" w:space="0" w:color="auto"/>
      </w:divBdr>
    </w:div>
    <w:div w:id="863254359">
      <w:bodyDiv w:val="1"/>
      <w:marLeft w:val="0"/>
      <w:marRight w:val="0"/>
      <w:marTop w:val="0"/>
      <w:marBottom w:val="0"/>
      <w:divBdr>
        <w:top w:val="none" w:sz="0" w:space="0" w:color="auto"/>
        <w:left w:val="none" w:sz="0" w:space="0" w:color="auto"/>
        <w:bottom w:val="none" w:sz="0" w:space="0" w:color="auto"/>
        <w:right w:val="none" w:sz="0" w:space="0" w:color="auto"/>
      </w:divBdr>
    </w:div>
    <w:div w:id="969633974">
      <w:bodyDiv w:val="1"/>
      <w:marLeft w:val="0"/>
      <w:marRight w:val="0"/>
      <w:marTop w:val="0"/>
      <w:marBottom w:val="0"/>
      <w:divBdr>
        <w:top w:val="none" w:sz="0" w:space="0" w:color="auto"/>
        <w:left w:val="none" w:sz="0" w:space="0" w:color="auto"/>
        <w:bottom w:val="none" w:sz="0" w:space="0" w:color="auto"/>
        <w:right w:val="none" w:sz="0" w:space="0" w:color="auto"/>
      </w:divBdr>
    </w:div>
    <w:div w:id="1045064751">
      <w:bodyDiv w:val="1"/>
      <w:marLeft w:val="0"/>
      <w:marRight w:val="0"/>
      <w:marTop w:val="0"/>
      <w:marBottom w:val="0"/>
      <w:divBdr>
        <w:top w:val="none" w:sz="0" w:space="0" w:color="auto"/>
        <w:left w:val="none" w:sz="0" w:space="0" w:color="auto"/>
        <w:bottom w:val="none" w:sz="0" w:space="0" w:color="auto"/>
        <w:right w:val="none" w:sz="0" w:space="0" w:color="auto"/>
      </w:divBdr>
    </w:div>
    <w:div w:id="1063068967">
      <w:bodyDiv w:val="1"/>
      <w:marLeft w:val="0"/>
      <w:marRight w:val="0"/>
      <w:marTop w:val="0"/>
      <w:marBottom w:val="0"/>
      <w:divBdr>
        <w:top w:val="none" w:sz="0" w:space="0" w:color="auto"/>
        <w:left w:val="none" w:sz="0" w:space="0" w:color="auto"/>
        <w:bottom w:val="none" w:sz="0" w:space="0" w:color="auto"/>
        <w:right w:val="none" w:sz="0" w:space="0" w:color="auto"/>
      </w:divBdr>
    </w:div>
    <w:div w:id="1128664130">
      <w:bodyDiv w:val="1"/>
      <w:marLeft w:val="0"/>
      <w:marRight w:val="0"/>
      <w:marTop w:val="0"/>
      <w:marBottom w:val="0"/>
      <w:divBdr>
        <w:top w:val="none" w:sz="0" w:space="0" w:color="auto"/>
        <w:left w:val="none" w:sz="0" w:space="0" w:color="auto"/>
        <w:bottom w:val="none" w:sz="0" w:space="0" w:color="auto"/>
        <w:right w:val="none" w:sz="0" w:space="0" w:color="auto"/>
      </w:divBdr>
    </w:div>
    <w:div w:id="1156993924">
      <w:bodyDiv w:val="1"/>
      <w:marLeft w:val="0"/>
      <w:marRight w:val="0"/>
      <w:marTop w:val="0"/>
      <w:marBottom w:val="0"/>
      <w:divBdr>
        <w:top w:val="none" w:sz="0" w:space="0" w:color="auto"/>
        <w:left w:val="none" w:sz="0" w:space="0" w:color="auto"/>
        <w:bottom w:val="none" w:sz="0" w:space="0" w:color="auto"/>
        <w:right w:val="none" w:sz="0" w:space="0" w:color="auto"/>
      </w:divBdr>
    </w:div>
    <w:div w:id="1189832075">
      <w:bodyDiv w:val="1"/>
      <w:marLeft w:val="0"/>
      <w:marRight w:val="0"/>
      <w:marTop w:val="0"/>
      <w:marBottom w:val="0"/>
      <w:divBdr>
        <w:top w:val="none" w:sz="0" w:space="0" w:color="auto"/>
        <w:left w:val="none" w:sz="0" w:space="0" w:color="auto"/>
        <w:bottom w:val="none" w:sz="0" w:space="0" w:color="auto"/>
        <w:right w:val="none" w:sz="0" w:space="0" w:color="auto"/>
      </w:divBdr>
    </w:div>
    <w:div w:id="1194801596">
      <w:bodyDiv w:val="1"/>
      <w:marLeft w:val="0"/>
      <w:marRight w:val="0"/>
      <w:marTop w:val="0"/>
      <w:marBottom w:val="0"/>
      <w:divBdr>
        <w:top w:val="none" w:sz="0" w:space="0" w:color="auto"/>
        <w:left w:val="none" w:sz="0" w:space="0" w:color="auto"/>
        <w:bottom w:val="none" w:sz="0" w:space="0" w:color="auto"/>
        <w:right w:val="none" w:sz="0" w:space="0" w:color="auto"/>
      </w:divBdr>
    </w:div>
    <w:div w:id="1220441674">
      <w:bodyDiv w:val="1"/>
      <w:marLeft w:val="0"/>
      <w:marRight w:val="0"/>
      <w:marTop w:val="0"/>
      <w:marBottom w:val="0"/>
      <w:divBdr>
        <w:top w:val="none" w:sz="0" w:space="0" w:color="auto"/>
        <w:left w:val="none" w:sz="0" w:space="0" w:color="auto"/>
        <w:bottom w:val="none" w:sz="0" w:space="0" w:color="auto"/>
        <w:right w:val="none" w:sz="0" w:space="0" w:color="auto"/>
      </w:divBdr>
    </w:div>
    <w:div w:id="1239092239">
      <w:bodyDiv w:val="1"/>
      <w:marLeft w:val="0"/>
      <w:marRight w:val="0"/>
      <w:marTop w:val="0"/>
      <w:marBottom w:val="0"/>
      <w:divBdr>
        <w:top w:val="none" w:sz="0" w:space="0" w:color="auto"/>
        <w:left w:val="none" w:sz="0" w:space="0" w:color="auto"/>
        <w:bottom w:val="none" w:sz="0" w:space="0" w:color="auto"/>
        <w:right w:val="none" w:sz="0" w:space="0" w:color="auto"/>
      </w:divBdr>
    </w:div>
    <w:div w:id="1319380224">
      <w:bodyDiv w:val="1"/>
      <w:marLeft w:val="0"/>
      <w:marRight w:val="0"/>
      <w:marTop w:val="0"/>
      <w:marBottom w:val="0"/>
      <w:divBdr>
        <w:top w:val="none" w:sz="0" w:space="0" w:color="auto"/>
        <w:left w:val="none" w:sz="0" w:space="0" w:color="auto"/>
        <w:bottom w:val="none" w:sz="0" w:space="0" w:color="auto"/>
        <w:right w:val="none" w:sz="0" w:space="0" w:color="auto"/>
      </w:divBdr>
    </w:div>
    <w:div w:id="1385637664">
      <w:bodyDiv w:val="1"/>
      <w:marLeft w:val="0"/>
      <w:marRight w:val="0"/>
      <w:marTop w:val="0"/>
      <w:marBottom w:val="0"/>
      <w:divBdr>
        <w:top w:val="none" w:sz="0" w:space="0" w:color="auto"/>
        <w:left w:val="none" w:sz="0" w:space="0" w:color="auto"/>
        <w:bottom w:val="none" w:sz="0" w:space="0" w:color="auto"/>
        <w:right w:val="none" w:sz="0" w:space="0" w:color="auto"/>
      </w:divBdr>
    </w:div>
    <w:div w:id="1421414739">
      <w:bodyDiv w:val="1"/>
      <w:marLeft w:val="0"/>
      <w:marRight w:val="0"/>
      <w:marTop w:val="0"/>
      <w:marBottom w:val="0"/>
      <w:divBdr>
        <w:top w:val="none" w:sz="0" w:space="0" w:color="auto"/>
        <w:left w:val="none" w:sz="0" w:space="0" w:color="auto"/>
        <w:bottom w:val="none" w:sz="0" w:space="0" w:color="auto"/>
        <w:right w:val="none" w:sz="0" w:space="0" w:color="auto"/>
      </w:divBdr>
    </w:div>
    <w:div w:id="1452554788">
      <w:bodyDiv w:val="1"/>
      <w:marLeft w:val="0"/>
      <w:marRight w:val="0"/>
      <w:marTop w:val="0"/>
      <w:marBottom w:val="0"/>
      <w:divBdr>
        <w:top w:val="none" w:sz="0" w:space="0" w:color="auto"/>
        <w:left w:val="none" w:sz="0" w:space="0" w:color="auto"/>
        <w:bottom w:val="none" w:sz="0" w:space="0" w:color="auto"/>
        <w:right w:val="none" w:sz="0" w:space="0" w:color="auto"/>
      </w:divBdr>
    </w:div>
    <w:div w:id="1475172566">
      <w:bodyDiv w:val="1"/>
      <w:marLeft w:val="0"/>
      <w:marRight w:val="0"/>
      <w:marTop w:val="0"/>
      <w:marBottom w:val="0"/>
      <w:divBdr>
        <w:top w:val="none" w:sz="0" w:space="0" w:color="auto"/>
        <w:left w:val="none" w:sz="0" w:space="0" w:color="auto"/>
        <w:bottom w:val="none" w:sz="0" w:space="0" w:color="auto"/>
        <w:right w:val="none" w:sz="0" w:space="0" w:color="auto"/>
      </w:divBdr>
    </w:div>
    <w:div w:id="1484661624">
      <w:bodyDiv w:val="1"/>
      <w:marLeft w:val="0"/>
      <w:marRight w:val="0"/>
      <w:marTop w:val="0"/>
      <w:marBottom w:val="0"/>
      <w:divBdr>
        <w:top w:val="none" w:sz="0" w:space="0" w:color="auto"/>
        <w:left w:val="none" w:sz="0" w:space="0" w:color="auto"/>
        <w:bottom w:val="none" w:sz="0" w:space="0" w:color="auto"/>
        <w:right w:val="none" w:sz="0" w:space="0" w:color="auto"/>
      </w:divBdr>
    </w:div>
    <w:div w:id="1539659259">
      <w:bodyDiv w:val="1"/>
      <w:marLeft w:val="0"/>
      <w:marRight w:val="0"/>
      <w:marTop w:val="0"/>
      <w:marBottom w:val="0"/>
      <w:divBdr>
        <w:top w:val="none" w:sz="0" w:space="0" w:color="auto"/>
        <w:left w:val="none" w:sz="0" w:space="0" w:color="auto"/>
        <w:bottom w:val="none" w:sz="0" w:space="0" w:color="auto"/>
        <w:right w:val="none" w:sz="0" w:space="0" w:color="auto"/>
      </w:divBdr>
    </w:div>
    <w:div w:id="1550802901">
      <w:bodyDiv w:val="1"/>
      <w:marLeft w:val="0"/>
      <w:marRight w:val="0"/>
      <w:marTop w:val="0"/>
      <w:marBottom w:val="0"/>
      <w:divBdr>
        <w:top w:val="none" w:sz="0" w:space="0" w:color="auto"/>
        <w:left w:val="none" w:sz="0" w:space="0" w:color="auto"/>
        <w:bottom w:val="none" w:sz="0" w:space="0" w:color="auto"/>
        <w:right w:val="none" w:sz="0" w:space="0" w:color="auto"/>
      </w:divBdr>
    </w:div>
    <w:div w:id="1632780828">
      <w:bodyDiv w:val="1"/>
      <w:marLeft w:val="0"/>
      <w:marRight w:val="0"/>
      <w:marTop w:val="0"/>
      <w:marBottom w:val="0"/>
      <w:divBdr>
        <w:top w:val="none" w:sz="0" w:space="0" w:color="auto"/>
        <w:left w:val="none" w:sz="0" w:space="0" w:color="auto"/>
        <w:bottom w:val="none" w:sz="0" w:space="0" w:color="auto"/>
        <w:right w:val="none" w:sz="0" w:space="0" w:color="auto"/>
      </w:divBdr>
    </w:div>
    <w:div w:id="1646007898">
      <w:bodyDiv w:val="1"/>
      <w:marLeft w:val="0"/>
      <w:marRight w:val="0"/>
      <w:marTop w:val="0"/>
      <w:marBottom w:val="0"/>
      <w:divBdr>
        <w:top w:val="none" w:sz="0" w:space="0" w:color="auto"/>
        <w:left w:val="none" w:sz="0" w:space="0" w:color="auto"/>
        <w:bottom w:val="none" w:sz="0" w:space="0" w:color="auto"/>
        <w:right w:val="none" w:sz="0" w:space="0" w:color="auto"/>
      </w:divBdr>
    </w:div>
    <w:div w:id="1674382071">
      <w:bodyDiv w:val="1"/>
      <w:marLeft w:val="0"/>
      <w:marRight w:val="0"/>
      <w:marTop w:val="0"/>
      <w:marBottom w:val="0"/>
      <w:divBdr>
        <w:top w:val="none" w:sz="0" w:space="0" w:color="auto"/>
        <w:left w:val="none" w:sz="0" w:space="0" w:color="auto"/>
        <w:bottom w:val="none" w:sz="0" w:space="0" w:color="auto"/>
        <w:right w:val="none" w:sz="0" w:space="0" w:color="auto"/>
      </w:divBdr>
    </w:div>
    <w:div w:id="1679388397">
      <w:bodyDiv w:val="1"/>
      <w:marLeft w:val="0"/>
      <w:marRight w:val="0"/>
      <w:marTop w:val="0"/>
      <w:marBottom w:val="0"/>
      <w:divBdr>
        <w:top w:val="none" w:sz="0" w:space="0" w:color="auto"/>
        <w:left w:val="none" w:sz="0" w:space="0" w:color="auto"/>
        <w:bottom w:val="none" w:sz="0" w:space="0" w:color="auto"/>
        <w:right w:val="none" w:sz="0" w:space="0" w:color="auto"/>
      </w:divBdr>
    </w:div>
    <w:div w:id="1708793541">
      <w:bodyDiv w:val="1"/>
      <w:marLeft w:val="0"/>
      <w:marRight w:val="0"/>
      <w:marTop w:val="0"/>
      <w:marBottom w:val="0"/>
      <w:divBdr>
        <w:top w:val="none" w:sz="0" w:space="0" w:color="auto"/>
        <w:left w:val="none" w:sz="0" w:space="0" w:color="auto"/>
        <w:bottom w:val="none" w:sz="0" w:space="0" w:color="auto"/>
        <w:right w:val="none" w:sz="0" w:space="0" w:color="auto"/>
      </w:divBdr>
    </w:div>
    <w:div w:id="1720284314">
      <w:bodyDiv w:val="1"/>
      <w:marLeft w:val="0"/>
      <w:marRight w:val="0"/>
      <w:marTop w:val="0"/>
      <w:marBottom w:val="0"/>
      <w:divBdr>
        <w:top w:val="none" w:sz="0" w:space="0" w:color="auto"/>
        <w:left w:val="none" w:sz="0" w:space="0" w:color="auto"/>
        <w:bottom w:val="none" w:sz="0" w:space="0" w:color="auto"/>
        <w:right w:val="none" w:sz="0" w:space="0" w:color="auto"/>
      </w:divBdr>
    </w:div>
    <w:div w:id="1763797266">
      <w:bodyDiv w:val="1"/>
      <w:marLeft w:val="0"/>
      <w:marRight w:val="0"/>
      <w:marTop w:val="0"/>
      <w:marBottom w:val="0"/>
      <w:divBdr>
        <w:top w:val="none" w:sz="0" w:space="0" w:color="auto"/>
        <w:left w:val="none" w:sz="0" w:space="0" w:color="auto"/>
        <w:bottom w:val="none" w:sz="0" w:space="0" w:color="auto"/>
        <w:right w:val="none" w:sz="0" w:space="0" w:color="auto"/>
      </w:divBdr>
    </w:div>
    <w:div w:id="1769884257">
      <w:bodyDiv w:val="1"/>
      <w:marLeft w:val="0"/>
      <w:marRight w:val="0"/>
      <w:marTop w:val="0"/>
      <w:marBottom w:val="0"/>
      <w:divBdr>
        <w:top w:val="none" w:sz="0" w:space="0" w:color="auto"/>
        <w:left w:val="none" w:sz="0" w:space="0" w:color="auto"/>
        <w:bottom w:val="none" w:sz="0" w:space="0" w:color="auto"/>
        <w:right w:val="none" w:sz="0" w:space="0" w:color="auto"/>
      </w:divBdr>
    </w:div>
    <w:div w:id="1880244907">
      <w:bodyDiv w:val="1"/>
      <w:marLeft w:val="0"/>
      <w:marRight w:val="0"/>
      <w:marTop w:val="0"/>
      <w:marBottom w:val="0"/>
      <w:divBdr>
        <w:top w:val="none" w:sz="0" w:space="0" w:color="auto"/>
        <w:left w:val="none" w:sz="0" w:space="0" w:color="auto"/>
        <w:bottom w:val="none" w:sz="0" w:space="0" w:color="auto"/>
        <w:right w:val="none" w:sz="0" w:space="0" w:color="auto"/>
      </w:divBdr>
    </w:div>
    <w:div w:id="1990592680">
      <w:bodyDiv w:val="1"/>
      <w:marLeft w:val="0"/>
      <w:marRight w:val="0"/>
      <w:marTop w:val="0"/>
      <w:marBottom w:val="0"/>
      <w:divBdr>
        <w:top w:val="none" w:sz="0" w:space="0" w:color="auto"/>
        <w:left w:val="none" w:sz="0" w:space="0" w:color="auto"/>
        <w:bottom w:val="none" w:sz="0" w:space="0" w:color="auto"/>
        <w:right w:val="none" w:sz="0" w:space="0" w:color="auto"/>
      </w:divBdr>
    </w:div>
    <w:div w:id="2010939037">
      <w:bodyDiv w:val="1"/>
      <w:marLeft w:val="0"/>
      <w:marRight w:val="0"/>
      <w:marTop w:val="0"/>
      <w:marBottom w:val="0"/>
      <w:divBdr>
        <w:top w:val="none" w:sz="0" w:space="0" w:color="auto"/>
        <w:left w:val="none" w:sz="0" w:space="0" w:color="auto"/>
        <w:bottom w:val="none" w:sz="0" w:space="0" w:color="auto"/>
        <w:right w:val="none" w:sz="0" w:space="0" w:color="auto"/>
      </w:divBdr>
    </w:div>
    <w:div w:id="2133747404">
      <w:bodyDiv w:val="1"/>
      <w:marLeft w:val="0"/>
      <w:marRight w:val="0"/>
      <w:marTop w:val="0"/>
      <w:marBottom w:val="0"/>
      <w:divBdr>
        <w:top w:val="none" w:sz="0" w:space="0" w:color="auto"/>
        <w:left w:val="none" w:sz="0" w:space="0" w:color="auto"/>
        <w:bottom w:val="none" w:sz="0" w:space="0" w:color="auto"/>
        <w:right w:val="none" w:sz="0" w:space="0" w:color="auto"/>
      </w:divBdr>
    </w:div>
    <w:div w:id="21374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CC4EA17744F40B4BD4315A26F5ACB" ma:contentTypeVersion="3" ma:contentTypeDescription="Create a new document." ma:contentTypeScope="" ma:versionID="8b6b7c3c1f57f7663a791bb8b85be1c8">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ID xmlns="1aa41725-4d16-4c5c-bc4b-37f5bcdcb40e">e92a2311-ca70-48d4-bcf5-acfd3de42f55</DocID>
    <Category xmlns="1aa41725-4d16-4c5c-bc4b-37f5bcdcb40e">Draft</Category>
    <CaseID xmlns="1aa41725-4d16-4c5c-bc4b-37f5bcdcb40e">2019-SE-0661</Cas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FFF3-D63B-4259-9828-16A2E7A7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4B392-3EA3-4671-B604-BB67F8C0403D}">
  <ds:schemaRefs>
    <ds:schemaRef ds:uri="http://schemas.microsoft.com/sharepoint/v3/contenttype/forms"/>
  </ds:schemaRefs>
</ds:datastoreItem>
</file>

<file path=customXml/itemProps3.xml><?xml version="1.0" encoding="utf-8"?>
<ds:datastoreItem xmlns:ds="http://schemas.openxmlformats.org/officeDocument/2006/customXml" ds:itemID="{57CFA574-5812-419F-A5CA-518025103B91}">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1aa41725-4d16-4c5c-bc4b-37f5bcdcb40e"/>
  </ds:schemaRefs>
</ds:datastoreItem>
</file>

<file path=customXml/itemProps4.xml><?xml version="1.0" encoding="utf-8"?>
<ds:datastoreItem xmlns:ds="http://schemas.openxmlformats.org/officeDocument/2006/customXml" ds:itemID="{BE9E4933-4EF4-4ABC-804B-D395574E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Office of Civil Rights and Diversity</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Prepared by</dc:creator>
  <cp:lastModifiedBy>Lara, Clarissa</cp:lastModifiedBy>
  <cp:revision>3</cp:revision>
  <cp:lastPrinted>2021-03-25T20:01:00Z</cp:lastPrinted>
  <dcterms:created xsi:type="dcterms:W3CDTF">2021-03-25T20:00:00Z</dcterms:created>
  <dcterms:modified xsi:type="dcterms:W3CDTF">2021-03-25T20:02:00Z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0x010100EFCCC4EA17744F40B4BD4315A26F5ACB</vt:lpwstr>
  </property>
</Properties>
</file>